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1102D" w14:textId="653D1E7C" w:rsidR="00C86022" w:rsidRPr="00F34EE6" w:rsidRDefault="00731AF7">
      <w:pPr>
        <w:jc w:val="center"/>
      </w:pPr>
      <w:r>
        <w:rPr>
          <w:b/>
          <w:sz w:val="28"/>
          <w:szCs w:val="28"/>
        </w:rPr>
        <w:t>ДОГОВОР</w:t>
      </w:r>
      <w:r>
        <w:rPr>
          <w:sz w:val="28"/>
          <w:szCs w:val="28"/>
        </w:rPr>
        <w:t xml:space="preserve"> №</w:t>
      </w:r>
      <w:r w:rsidR="00EB4253" w:rsidRPr="00EB4253">
        <w:rPr>
          <w:sz w:val="28"/>
          <w:szCs w:val="28"/>
        </w:rPr>
        <w:t xml:space="preserve"> </w:t>
      </w:r>
      <w:r w:rsidR="00827E3E">
        <w:rPr>
          <w:sz w:val="28"/>
          <w:szCs w:val="28"/>
        </w:rPr>
        <w:t>223</w:t>
      </w:r>
      <w:r w:rsidR="00446420">
        <w:rPr>
          <w:sz w:val="28"/>
          <w:szCs w:val="28"/>
        </w:rPr>
        <w:t>/0</w:t>
      </w:r>
      <w:r w:rsidR="00572DD6">
        <w:rPr>
          <w:sz w:val="28"/>
          <w:szCs w:val="28"/>
        </w:rPr>
        <w:t>8</w:t>
      </w:r>
      <w:bookmarkStart w:id="0" w:name="_GoBack"/>
      <w:bookmarkEnd w:id="0"/>
    </w:p>
    <w:p w14:paraId="0C216562" w14:textId="788995B4" w:rsidR="00C86022" w:rsidRDefault="00731AF7" w:rsidP="00C67D3F">
      <w:pPr>
        <w:jc w:val="center"/>
      </w:pPr>
      <w:r>
        <w:t>на поставку оборудования, монтаж оборудования, проведение смежных работ</w:t>
      </w:r>
    </w:p>
    <w:p w14:paraId="514103F7" w14:textId="77777777" w:rsidR="00DC363F" w:rsidRPr="00C67D3F" w:rsidRDefault="00DC363F" w:rsidP="00C67D3F">
      <w:pPr>
        <w:jc w:val="center"/>
        <w:rPr>
          <w:sz w:val="28"/>
          <w:szCs w:val="28"/>
        </w:rPr>
      </w:pPr>
    </w:p>
    <w:p w14:paraId="0F875221" w14:textId="039F925C" w:rsidR="00DC363F" w:rsidRDefault="00731AF7" w:rsidP="00C6317E">
      <w:pPr>
        <w:jc w:val="center"/>
      </w:pPr>
      <w:r>
        <w:t>г. Москва</w:t>
      </w:r>
      <w:r w:rsidR="00DC363F">
        <w:tab/>
      </w:r>
      <w:r w:rsidR="00DC363F">
        <w:tab/>
      </w:r>
      <w:r w:rsidR="00DC363F">
        <w:tab/>
      </w:r>
      <w:r w:rsidR="005425CB" w:rsidRPr="00EC327D">
        <w:t xml:space="preserve">      </w:t>
      </w:r>
      <w:r w:rsidR="00DC363F">
        <w:tab/>
      </w:r>
      <w:r w:rsidR="00DC363F">
        <w:tab/>
      </w:r>
      <w:r w:rsidR="00DC363F">
        <w:tab/>
      </w:r>
      <w:r w:rsidR="00DC363F">
        <w:tab/>
      </w:r>
      <w:r w:rsidR="00DC363F">
        <w:tab/>
      </w:r>
      <w:r w:rsidR="00DC363F">
        <w:tab/>
      </w:r>
      <w:r w:rsidR="00DC363F">
        <w:tab/>
      </w:r>
      <w:r w:rsidR="00231FC8">
        <w:t>10 сентября</w:t>
      </w:r>
      <w:r w:rsidR="00AD23EA">
        <w:t xml:space="preserve"> </w:t>
      </w:r>
      <w:r w:rsidR="00283AB0">
        <w:t>2019</w:t>
      </w:r>
      <w:r>
        <w:t xml:space="preserve"> г.</w:t>
      </w:r>
    </w:p>
    <w:p w14:paraId="6A239856" w14:textId="18F90114" w:rsidR="00DC363F" w:rsidRPr="00DC363F" w:rsidRDefault="00C6317E" w:rsidP="00C6317E">
      <w:pPr>
        <w:shd w:val="clear" w:color="auto" w:fill="FFFFFF"/>
        <w:spacing w:before="100" w:beforeAutospacing="1" w:after="100" w:afterAutospacing="1"/>
        <w:jc w:val="both"/>
        <w:rPr>
          <w:color w:val="000000"/>
        </w:rPr>
      </w:pPr>
      <w:r w:rsidRPr="004900DD">
        <w:rPr>
          <w:color w:val="000000"/>
        </w:rPr>
        <w:t>Общество с ограничен</w:t>
      </w:r>
      <w:r>
        <w:rPr>
          <w:color w:val="000000"/>
        </w:rPr>
        <w:t>ной ответственностью «Интеллект-</w:t>
      </w:r>
      <w:r w:rsidRPr="004900DD">
        <w:rPr>
          <w:color w:val="000000"/>
        </w:rPr>
        <w:t>Парк», именуемое в дальнейшем Исполнитель, в лице Генерального директора Панарина Евгения Михайловича, действующего на о</w:t>
      </w:r>
      <w:r>
        <w:rPr>
          <w:color w:val="000000"/>
        </w:rPr>
        <w:t>сн</w:t>
      </w:r>
      <w:r w:rsidR="00504D4C">
        <w:rPr>
          <w:color w:val="000000"/>
        </w:rPr>
        <w:t>овании Устава, с одной стороны и</w:t>
      </w:r>
      <w:r w:rsidR="00434DB2" w:rsidRPr="00434DB2">
        <w:t xml:space="preserve"> </w:t>
      </w:r>
      <w:proofErr w:type="spellStart"/>
      <w:r w:rsidR="00434DB2">
        <w:rPr>
          <w:color w:val="000000"/>
        </w:rPr>
        <w:t>Сагитов</w:t>
      </w:r>
      <w:proofErr w:type="spellEnd"/>
      <w:r w:rsidR="00434DB2">
        <w:rPr>
          <w:color w:val="000000"/>
        </w:rPr>
        <w:t xml:space="preserve"> Павел Эдуардович, именуемый</w:t>
      </w:r>
      <w:r w:rsidR="00434DB2" w:rsidRPr="00434DB2">
        <w:rPr>
          <w:color w:val="000000"/>
        </w:rPr>
        <w:t xml:space="preserve"> в </w:t>
      </w:r>
      <w:r w:rsidR="00434DB2">
        <w:rPr>
          <w:color w:val="000000"/>
        </w:rPr>
        <w:t>дальнейшем Заказчик, действующий</w:t>
      </w:r>
      <w:r w:rsidR="00434DB2" w:rsidRPr="00434DB2">
        <w:rPr>
          <w:color w:val="000000"/>
        </w:rPr>
        <w:t xml:space="preserve"> от собственников помещений в многоквартирном доме, расположенном по адресу: </w:t>
      </w:r>
      <w:r w:rsidR="00434DB2" w:rsidRPr="00434DB2">
        <w:rPr>
          <w:b/>
          <w:color w:val="000000"/>
        </w:rPr>
        <w:t>г. Москва, Шо</w:t>
      </w:r>
      <w:r w:rsidR="00434DB2">
        <w:rPr>
          <w:b/>
          <w:color w:val="000000"/>
        </w:rPr>
        <w:t>ссе Энтузиастов, д. 11 А, корп.1</w:t>
      </w:r>
      <w:r w:rsidR="00434DB2" w:rsidRPr="00434DB2">
        <w:rPr>
          <w:color w:val="000000"/>
        </w:rPr>
        <w:t xml:space="preserve">, </w:t>
      </w:r>
      <w:r w:rsidR="00434DB2">
        <w:rPr>
          <w:color w:val="000000"/>
        </w:rPr>
        <w:t>и</w:t>
      </w:r>
      <w:r w:rsidR="00434DB2" w:rsidRPr="00434DB2">
        <w:t xml:space="preserve"> </w:t>
      </w:r>
      <w:r w:rsidR="00434DB2">
        <w:rPr>
          <w:color w:val="000000"/>
        </w:rPr>
        <w:t>Редькин Валерий Геннадьевич, именуемый</w:t>
      </w:r>
      <w:r w:rsidR="00434DB2" w:rsidRPr="00434DB2">
        <w:rPr>
          <w:color w:val="000000"/>
        </w:rPr>
        <w:t xml:space="preserve"> в </w:t>
      </w:r>
      <w:r w:rsidR="00434DB2">
        <w:rPr>
          <w:color w:val="000000"/>
        </w:rPr>
        <w:t>дальнейшем Заказчик, действующий</w:t>
      </w:r>
      <w:r w:rsidR="00434DB2" w:rsidRPr="00434DB2">
        <w:rPr>
          <w:color w:val="000000"/>
        </w:rPr>
        <w:t xml:space="preserve"> от собственников помещений в многоквартирном доме, расположенном по адресу: </w:t>
      </w:r>
      <w:r w:rsidR="00434DB2" w:rsidRPr="00434DB2">
        <w:rPr>
          <w:b/>
          <w:color w:val="000000"/>
        </w:rPr>
        <w:t>г. Москва, Шо</w:t>
      </w:r>
      <w:r w:rsidR="00434DB2">
        <w:rPr>
          <w:b/>
          <w:color w:val="000000"/>
        </w:rPr>
        <w:t>ссе Энтузиастов, д. 11 А, корп.2,</w:t>
      </w:r>
      <w:r w:rsidR="00434DB2" w:rsidRPr="00434DB2">
        <w:rPr>
          <w:color w:val="000000"/>
        </w:rPr>
        <w:t xml:space="preserve"> </w:t>
      </w:r>
      <w:r w:rsidR="00434DB2">
        <w:rPr>
          <w:color w:val="000000"/>
        </w:rPr>
        <w:t>и Максимова Лариса</w:t>
      </w:r>
      <w:r w:rsidR="00504D4C">
        <w:rPr>
          <w:color w:val="000000"/>
        </w:rPr>
        <w:t xml:space="preserve"> Игоревна</w:t>
      </w:r>
      <w:r>
        <w:rPr>
          <w:color w:val="000000"/>
        </w:rPr>
        <w:t>, именуем</w:t>
      </w:r>
      <w:r w:rsidR="00434DB2">
        <w:rPr>
          <w:color w:val="000000"/>
        </w:rPr>
        <w:t>ая</w:t>
      </w:r>
      <w:r w:rsidRPr="004900DD">
        <w:rPr>
          <w:color w:val="000000"/>
        </w:rPr>
        <w:t xml:space="preserve"> в дальнейшем За</w:t>
      </w:r>
      <w:r>
        <w:rPr>
          <w:color w:val="000000"/>
        </w:rPr>
        <w:t>казчик, действующ</w:t>
      </w:r>
      <w:r w:rsidR="00504D4C">
        <w:rPr>
          <w:color w:val="000000"/>
        </w:rPr>
        <w:t>ая</w:t>
      </w:r>
      <w:r>
        <w:rPr>
          <w:color w:val="000000"/>
        </w:rPr>
        <w:t xml:space="preserve"> </w:t>
      </w:r>
      <w:r w:rsidR="00434DB2">
        <w:rPr>
          <w:color w:val="000000"/>
        </w:rPr>
        <w:t xml:space="preserve">от </w:t>
      </w:r>
      <w:r w:rsidRPr="00136AA6">
        <w:rPr>
          <w:color w:val="000000"/>
        </w:rPr>
        <w:t>собственников помещений в многоквартирном доме</w:t>
      </w:r>
      <w:r w:rsidR="00136AA6" w:rsidRPr="00136AA6">
        <w:rPr>
          <w:color w:val="000000"/>
        </w:rPr>
        <w:t>,</w:t>
      </w:r>
      <w:r w:rsidRPr="00136AA6">
        <w:rPr>
          <w:color w:val="000000"/>
        </w:rPr>
        <w:t xml:space="preserve"> расположенно</w:t>
      </w:r>
      <w:r w:rsidR="005425CB" w:rsidRPr="00136AA6">
        <w:rPr>
          <w:color w:val="000000"/>
        </w:rPr>
        <w:t>м</w:t>
      </w:r>
      <w:r w:rsidR="00827E3E">
        <w:rPr>
          <w:color w:val="000000"/>
        </w:rPr>
        <w:t xml:space="preserve"> по адресу: </w:t>
      </w:r>
      <w:r w:rsidR="00827E3E" w:rsidRPr="00827E3E">
        <w:rPr>
          <w:b/>
          <w:color w:val="000000"/>
        </w:rPr>
        <w:t>г. Москва, Шоссе Энтузиастов, д. 11</w:t>
      </w:r>
      <w:r w:rsidR="00434DB2">
        <w:rPr>
          <w:b/>
          <w:color w:val="000000"/>
        </w:rPr>
        <w:t xml:space="preserve"> А, корп.3</w:t>
      </w:r>
      <w:r w:rsidR="00434DB2" w:rsidRPr="00434DB2">
        <w:rPr>
          <w:color w:val="000000"/>
        </w:rPr>
        <w:t xml:space="preserve"> </w:t>
      </w:r>
      <w:r w:rsidR="00434DB2">
        <w:rPr>
          <w:color w:val="000000"/>
        </w:rPr>
        <w:t>и</w:t>
      </w:r>
      <w:r w:rsidR="00434DB2">
        <w:t xml:space="preserve"> Булгару Дмитрий Юрьевич</w:t>
      </w:r>
      <w:r w:rsidR="00434DB2">
        <w:rPr>
          <w:color w:val="000000"/>
        </w:rPr>
        <w:t>, именуемый</w:t>
      </w:r>
      <w:r w:rsidR="00434DB2" w:rsidRPr="00434DB2">
        <w:rPr>
          <w:color w:val="000000"/>
        </w:rPr>
        <w:t xml:space="preserve"> в </w:t>
      </w:r>
      <w:r w:rsidR="00434DB2">
        <w:rPr>
          <w:color w:val="000000"/>
        </w:rPr>
        <w:t>дальнейшем Заказчик, действующий</w:t>
      </w:r>
      <w:r w:rsidR="00434DB2" w:rsidRPr="00434DB2">
        <w:rPr>
          <w:color w:val="000000"/>
        </w:rPr>
        <w:t xml:space="preserve"> от собственников помещений в многоквартирном доме, расположенном по адресу: </w:t>
      </w:r>
      <w:r w:rsidR="00434DB2" w:rsidRPr="00434DB2">
        <w:rPr>
          <w:b/>
          <w:color w:val="000000"/>
        </w:rPr>
        <w:t>г. Москва, Шо</w:t>
      </w:r>
      <w:r w:rsidR="006652D8">
        <w:rPr>
          <w:b/>
          <w:color w:val="000000"/>
        </w:rPr>
        <w:t>ссе Энтузиастов, д. 11 А, корп.4</w:t>
      </w:r>
      <w:r w:rsidR="005425CB" w:rsidRPr="00136AA6">
        <w:rPr>
          <w:color w:val="000000"/>
        </w:rPr>
        <w:t xml:space="preserve">, </w:t>
      </w:r>
      <w:r w:rsidRPr="00136AA6">
        <w:rPr>
          <w:color w:val="000000"/>
        </w:rPr>
        <w:t>с другой стороны, именуемые совместно «Стороны», заключили настоящий договор о нижеследующем:</w:t>
      </w:r>
    </w:p>
    <w:p w14:paraId="4898AD6C" w14:textId="3C5A5A61" w:rsidR="00C86022" w:rsidRPr="00EE6D93" w:rsidRDefault="00731AF7" w:rsidP="00EE6D93">
      <w:pPr>
        <w:pStyle w:val="af7"/>
        <w:numPr>
          <w:ilvl w:val="0"/>
          <w:numId w:val="4"/>
        </w:numPr>
        <w:jc w:val="center"/>
        <w:rPr>
          <w:b/>
        </w:rPr>
      </w:pPr>
      <w:r w:rsidRPr="00EE6D93">
        <w:rPr>
          <w:b/>
        </w:rPr>
        <w:t>ПРЕДМЕТ ДОГОВОРА</w:t>
      </w:r>
    </w:p>
    <w:p w14:paraId="705307AD" w14:textId="77777777" w:rsidR="00EE6D93" w:rsidRPr="00EE6D93" w:rsidRDefault="00EE6D93" w:rsidP="00434DB2">
      <w:pPr>
        <w:pStyle w:val="af7"/>
        <w:rPr>
          <w:b/>
        </w:rPr>
      </w:pPr>
    </w:p>
    <w:p w14:paraId="0FCCB618" w14:textId="09FB26B3" w:rsidR="00C86022" w:rsidRPr="00CD242B" w:rsidRDefault="00731AF7" w:rsidP="00CD242B">
      <w:pPr>
        <w:pStyle w:val="1"/>
        <w:ind w:left="567" w:hanging="567"/>
        <w:jc w:val="both"/>
        <w:rPr>
          <w:rFonts w:ascii="Times New Roman" w:hAnsi="Times New Roman"/>
        </w:rPr>
      </w:pPr>
      <w:r>
        <w:rPr>
          <w:rFonts w:ascii="Times New Roman" w:hAnsi="Times New Roman"/>
        </w:rPr>
        <w:t xml:space="preserve">       Заказчик поруча</w:t>
      </w:r>
      <w:r w:rsidR="00CD242B">
        <w:rPr>
          <w:rFonts w:ascii="Times New Roman" w:hAnsi="Times New Roman"/>
        </w:rPr>
        <w:t>е</w:t>
      </w:r>
      <w:r>
        <w:rPr>
          <w:rFonts w:ascii="Times New Roman" w:hAnsi="Times New Roman"/>
        </w:rPr>
        <w:t>т и обязу</w:t>
      </w:r>
      <w:r w:rsidR="00CD242B">
        <w:rPr>
          <w:rFonts w:ascii="Times New Roman" w:hAnsi="Times New Roman"/>
        </w:rPr>
        <w:t>е</w:t>
      </w:r>
      <w:r>
        <w:rPr>
          <w:rFonts w:ascii="Times New Roman" w:hAnsi="Times New Roman"/>
        </w:rPr>
        <w:t>тся оплатить и принять, а Исполнитель принимает на себя следующие обязательства:</w:t>
      </w:r>
    </w:p>
    <w:p w14:paraId="5087F099" w14:textId="77777777" w:rsidR="00F35808" w:rsidRDefault="00731AF7">
      <w:pPr>
        <w:ind w:left="567" w:hanging="567"/>
        <w:jc w:val="both"/>
        <w:rPr>
          <w:ins w:id="1" w:author="Evgeniy" w:date="2019-04-02T12:15:00Z"/>
          <w:b/>
          <w:color w:val="000000"/>
        </w:rPr>
      </w:pPr>
      <w:r>
        <w:t>1.1.</w:t>
      </w:r>
      <w:r>
        <w:tab/>
        <w:t>Осуществить поставку Оборудования на объект Заказ</w:t>
      </w:r>
      <w:r w:rsidR="005B6A15">
        <w:t>чик</w:t>
      </w:r>
      <w:r w:rsidR="004E611E">
        <w:t>а</w:t>
      </w:r>
      <w:r w:rsidR="005B6A15">
        <w:t>, расположенн</w:t>
      </w:r>
      <w:r w:rsidR="00524656">
        <w:t>ый</w:t>
      </w:r>
      <w:r w:rsidR="005B6A15">
        <w:t xml:space="preserve"> по адресу</w:t>
      </w:r>
      <w:r w:rsidR="00283AB0" w:rsidRPr="004900DD">
        <w:rPr>
          <w:color w:val="000000"/>
        </w:rPr>
        <w:t>:</w:t>
      </w:r>
      <w:r w:rsidR="00422F64">
        <w:rPr>
          <w:color w:val="000000"/>
        </w:rPr>
        <w:t xml:space="preserve">            </w:t>
      </w:r>
      <w:r w:rsidR="00422F64" w:rsidRPr="00422F64">
        <w:rPr>
          <w:b/>
          <w:color w:val="000000"/>
        </w:rPr>
        <w:t xml:space="preserve"> </w:t>
      </w:r>
    </w:p>
    <w:p w14:paraId="3B72688C" w14:textId="677A6043" w:rsidR="00C86022" w:rsidRDefault="00827E3E" w:rsidP="00F35808">
      <w:pPr>
        <w:ind w:left="567"/>
        <w:jc w:val="both"/>
      </w:pPr>
      <w:r w:rsidRPr="00827E3E">
        <w:rPr>
          <w:b/>
          <w:color w:val="000000"/>
        </w:rPr>
        <w:t>г. М</w:t>
      </w:r>
      <w:r>
        <w:rPr>
          <w:b/>
          <w:color w:val="000000"/>
        </w:rPr>
        <w:t>осква, Шоссе Энтузиастов, д. 11</w:t>
      </w:r>
      <w:r w:rsidR="00434DB2">
        <w:rPr>
          <w:b/>
          <w:color w:val="000000"/>
        </w:rPr>
        <w:t xml:space="preserve"> А, корп. 1,2,3,4</w:t>
      </w:r>
      <w:r w:rsidR="00136AA6">
        <w:rPr>
          <w:b/>
        </w:rPr>
        <w:t>,</w:t>
      </w:r>
      <w:r w:rsidR="00D2727A" w:rsidRPr="00D2727A">
        <w:rPr>
          <w:b/>
        </w:rPr>
        <w:t xml:space="preserve"> </w:t>
      </w:r>
      <w:r w:rsidR="00DB3928" w:rsidRPr="00DB3928">
        <w:rPr>
          <w:b/>
        </w:rPr>
        <w:t xml:space="preserve"> </w:t>
      </w:r>
      <w:r w:rsidR="00731AF7">
        <w:t>согласно сметного расчета, указанного в Приложении №1 и являющегося неотъемлемой частью настоящего Договора.</w:t>
      </w:r>
    </w:p>
    <w:p w14:paraId="2F2194AF" w14:textId="77777777" w:rsidR="00C86022" w:rsidRDefault="00731AF7">
      <w:pPr>
        <w:pStyle w:val="1"/>
        <w:ind w:left="567" w:hanging="567"/>
        <w:jc w:val="both"/>
      </w:pPr>
      <w:r>
        <w:rPr>
          <w:rFonts w:ascii="Times New Roman" w:hAnsi="Times New Roman"/>
        </w:rPr>
        <w:t>1.2.</w:t>
      </w:r>
      <w:r>
        <w:rPr>
          <w:rFonts w:ascii="Times New Roman" w:hAnsi="Times New Roman"/>
        </w:rPr>
        <w:tab/>
        <w:t>Выполнить монтажные работы в объеме, указанном в Приложении № 1.</w:t>
      </w:r>
    </w:p>
    <w:p w14:paraId="3651BE8A" w14:textId="5CCBCC0B" w:rsidR="00C86022" w:rsidRPr="00136AA6" w:rsidRDefault="00731AF7">
      <w:pPr>
        <w:ind w:left="567" w:hanging="567"/>
      </w:pPr>
      <w:r>
        <w:t>1.3.</w:t>
      </w:r>
      <w:r>
        <w:tab/>
        <w:t>Оказать услуги в объеме, согласно Приложению № 1 на  объекте Заказ</w:t>
      </w:r>
      <w:r w:rsidR="000164CA">
        <w:t>чик</w:t>
      </w:r>
      <w:r w:rsidR="004E611E">
        <w:t>а</w:t>
      </w:r>
      <w:r w:rsidR="000164CA">
        <w:t>, расположенно</w:t>
      </w:r>
      <w:r w:rsidR="00524656">
        <w:t>м</w:t>
      </w:r>
      <w:r w:rsidR="000164CA">
        <w:t xml:space="preserve"> по адресу</w:t>
      </w:r>
      <w:r w:rsidR="00E84DC3" w:rsidRPr="00E84DC3">
        <w:t xml:space="preserve"> </w:t>
      </w:r>
      <w:r w:rsidR="00283AB0" w:rsidRPr="004900DD">
        <w:rPr>
          <w:color w:val="000000"/>
        </w:rPr>
        <w:t>:</w:t>
      </w:r>
      <w:r w:rsidR="00827E3E" w:rsidRPr="00827E3E">
        <w:rPr>
          <w:b/>
          <w:color w:val="000000"/>
        </w:rPr>
        <w:t xml:space="preserve"> г. Москва, Шоссе Энтузиастов, д. 11</w:t>
      </w:r>
      <w:r w:rsidR="00434DB2">
        <w:rPr>
          <w:b/>
          <w:color w:val="000000"/>
        </w:rPr>
        <w:t xml:space="preserve"> А, корп.1,2,3,4</w:t>
      </w:r>
      <w:r w:rsidR="00136AA6">
        <w:rPr>
          <w:b/>
          <w:color w:val="000000"/>
        </w:rPr>
        <w:t>.</w:t>
      </w:r>
    </w:p>
    <w:p w14:paraId="79077A1D" w14:textId="77777777" w:rsidR="00C86022" w:rsidRDefault="00731AF7">
      <w:pPr>
        <w:ind w:left="709" w:hanging="709"/>
      </w:pPr>
      <w:r>
        <w:t>1.4    Осуществить подключение установленного оборудования к сетям электроснабжения.</w:t>
      </w:r>
    </w:p>
    <w:p w14:paraId="6D1C7DDE" w14:textId="4B7C6E79" w:rsidR="00406994" w:rsidRDefault="00731AF7" w:rsidP="00DC363F">
      <w:pPr>
        <w:ind w:left="567" w:hanging="567"/>
      </w:pPr>
      <w:r>
        <w:t>1.5    Осуществить пуск, проверку и наладку смонтированного оборудования.</w:t>
      </w:r>
    </w:p>
    <w:p w14:paraId="13773D6E" w14:textId="77777777" w:rsidR="00C86022" w:rsidRDefault="00C86022">
      <w:pPr>
        <w:ind w:left="567" w:hanging="567"/>
      </w:pPr>
    </w:p>
    <w:p w14:paraId="7BC120E4" w14:textId="77777777" w:rsidR="000C0C5F" w:rsidRDefault="000C0C5F">
      <w:pPr>
        <w:ind w:left="567" w:hanging="567"/>
      </w:pPr>
    </w:p>
    <w:p w14:paraId="3B17B2FB" w14:textId="77777777" w:rsidR="000C0C5F" w:rsidRDefault="000C0C5F">
      <w:pPr>
        <w:ind w:left="567" w:hanging="567"/>
      </w:pPr>
    </w:p>
    <w:p w14:paraId="607C6399" w14:textId="77777777" w:rsidR="00C86022" w:rsidRDefault="00731AF7">
      <w:pPr>
        <w:jc w:val="center"/>
        <w:rPr>
          <w:b/>
        </w:rPr>
      </w:pPr>
      <w:r>
        <w:rPr>
          <w:b/>
        </w:rPr>
        <w:t>2. СТОИМОСТЬ ДОГОВОРА И ПОРЯДОК РАСЧЕТА</w:t>
      </w:r>
    </w:p>
    <w:p w14:paraId="44AE5DD8" w14:textId="77777777" w:rsidR="00EE6D93" w:rsidRDefault="00EE6D93">
      <w:pPr>
        <w:jc w:val="center"/>
        <w:rPr>
          <w:b/>
        </w:rPr>
      </w:pPr>
    </w:p>
    <w:p w14:paraId="1F05DF18" w14:textId="11AB56AA" w:rsidR="00C86022" w:rsidRPr="00E8694E" w:rsidRDefault="00731AF7">
      <w:pPr>
        <w:ind w:left="567" w:hanging="567"/>
        <w:jc w:val="both"/>
      </w:pPr>
      <w:r>
        <w:t xml:space="preserve">2.1. </w:t>
      </w:r>
      <w:r>
        <w:tab/>
      </w:r>
      <w:r w:rsidRPr="00E8694E">
        <w:rPr>
          <w:bCs/>
        </w:rPr>
        <w:t xml:space="preserve">Общая стоимость </w:t>
      </w:r>
      <w:r w:rsidR="000B42DC">
        <w:rPr>
          <w:bCs/>
        </w:rPr>
        <w:t>Д</w:t>
      </w:r>
      <w:r w:rsidRPr="00E8694E">
        <w:rPr>
          <w:bCs/>
        </w:rPr>
        <w:t>оговора составляет</w:t>
      </w:r>
      <w:r w:rsidR="003250AC">
        <w:rPr>
          <w:bCs/>
        </w:rPr>
        <w:t xml:space="preserve"> </w:t>
      </w:r>
      <w:r w:rsidR="001962C5">
        <w:rPr>
          <w:b/>
          <w:bCs/>
        </w:rPr>
        <w:t>284 500 (Двести восемьдесят четыре</w:t>
      </w:r>
      <w:r w:rsidR="00EE6D93">
        <w:rPr>
          <w:b/>
          <w:bCs/>
        </w:rPr>
        <w:t xml:space="preserve"> тысяч</w:t>
      </w:r>
      <w:r w:rsidR="001962C5">
        <w:rPr>
          <w:b/>
          <w:bCs/>
        </w:rPr>
        <w:t>и пятьсот</w:t>
      </w:r>
      <w:r w:rsidR="00E8694E" w:rsidRPr="00E8694E">
        <w:rPr>
          <w:bCs/>
        </w:rPr>
        <w:t>)</w:t>
      </w:r>
      <w:r w:rsidRPr="00E8694E">
        <w:rPr>
          <w:bCs/>
        </w:rPr>
        <w:t xml:space="preserve"> рублей 00 копеек, НДС не облагается.</w:t>
      </w:r>
    </w:p>
    <w:p w14:paraId="3F4C4E85" w14:textId="77777777" w:rsidR="00C86022" w:rsidRPr="00E8694E" w:rsidRDefault="00731AF7">
      <w:pPr>
        <w:ind w:left="567" w:hanging="567"/>
        <w:jc w:val="both"/>
        <w:rPr>
          <w:bCs/>
        </w:rPr>
      </w:pPr>
      <w:r w:rsidRPr="00E8694E">
        <w:rPr>
          <w:bCs/>
        </w:rPr>
        <w:t xml:space="preserve">2.2. </w:t>
      </w:r>
      <w:r w:rsidRPr="00E8694E">
        <w:rPr>
          <w:bCs/>
        </w:rPr>
        <w:tab/>
      </w:r>
      <w:r w:rsidRPr="00E84DC3">
        <w:rPr>
          <w:b/>
          <w:bCs/>
        </w:rPr>
        <w:t>Условия оплаты:</w:t>
      </w:r>
    </w:p>
    <w:p w14:paraId="7092DCDB" w14:textId="0627EC67" w:rsidR="000B42DC" w:rsidRDefault="000B42DC" w:rsidP="000B42DC">
      <w:pPr>
        <w:ind w:left="567" w:hanging="567"/>
        <w:jc w:val="both"/>
        <w:rPr>
          <w:bCs/>
        </w:rPr>
      </w:pPr>
      <w:r>
        <w:rPr>
          <w:bCs/>
        </w:rPr>
        <w:t>2.2.1.</w:t>
      </w:r>
      <w:r>
        <w:rPr>
          <w:bCs/>
        </w:rPr>
        <w:tab/>
        <w:t xml:space="preserve">Заказчик </w:t>
      </w:r>
      <w:bookmarkStart w:id="2" w:name="__DdeLink__539_217451412"/>
      <w:r w:rsidR="00827E3E">
        <w:rPr>
          <w:bCs/>
        </w:rPr>
        <w:t xml:space="preserve">производит </w:t>
      </w:r>
      <w:r>
        <w:rPr>
          <w:bCs/>
        </w:rPr>
        <w:t xml:space="preserve">оплату в размере </w:t>
      </w:r>
      <w:r w:rsidR="001962C5">
        <w:rPr>
          <w:b/>
          <w:bCs/>
        </w:rPr>
        <w:t>284 50</w:t>
      </w:r>
      <w:r w:rsidR="00EE6D93">
        <w:rPr>
          <w:b/>
          <w:bCs/>
        </w:rPr>
        <w:t>0</w:t>
      </w:r>
      <w:r w:rsidR="00827E3E" w:rsidRPr="00E8694E">
        <w:rPr>
          <w:bCs/>
        </w:rPr>
        <w:t xml:space="preserve"> </w:t>
      </w:r>
      <w:r w:rsidR="00EE6D93">
        <w:rPr>
          <w:bCs/>
        </w:rPr>
        <w:t>(</w:t>
      </w:r>
      <w:r w:rsidR="001962C5">
        <w:rPr>
          <w:b/>
          <w:bCs/>
        </w:rPr>
        <w:t>Двести восемьдесят четыре тысячи пятьсот</w:t>
      </w:r>
      <w:r w:rsidR="00EE6D93">
        <w:rPr>
          <w:bCs/>
        </w:rPr>
        <w:t>)</w:t>
      </w:r>
      <w:r w:rsidR="00827E3E" w:rsidRPr="00E8694E">
        <w:rPr>
          <w:bCs/>
        </w:rPr>
        <w:t xml:space="preserve"> </w:t>
      </w:r>
      <w:r>
        <w:rPr>
          <w:bCs/>
        </w:rPr>
        <w:t>рублей 00 копеек</w:t>
      </w:r>
      <w:bookmarkEnd w:id="2"/>
      <w:r>
        <w:rPr>
          <w:bCs/>
        </w:rPr>
        <w:t>, на расчетный счет или</w:t>
      </w:r>
      <w:r w:rsidR="00827E3E">
        <w:rPr>
          <w:bCs/>
        </w:rPr>
        <w:t xml:space="preserve"> в кассу Исполнителя в течение 60</w:t>
      </w:r>
      <w:r>
        <w:rPr>
          <w:bCs/>
        </w:rPr>
        <w:t xml:space="preserve"> </w:t>
      </w:r>
      <w:r w:rsidR="00827E3E">
        <w:rPr>
          <w:bCs/>
        </w:rPr>
        <w:t xml:space="preserve">календарных </w:t>
      </w:r>
      <w:r>
        <w:rPr>
          <w:bCs/>
        </w:rPr>
        <w:t>дней с даты подписания</w:t>
      </w:r>
      <w:r w:rsidR="00EC640C">
        <w:rPr>
          <w:bCs/>
        </w:rPr>
        <w:t xml:space="preserve"> Акта выполненных работ</w:t>
      </w:r>
      <w:r w:rsidR="004E611E">
        <w:rPr>
          <w:bCs/>
        </w:rPr>
        <w:t>, на основании счета, выставленного Исполнителем</w:t>
      </w:r>
      <w:r>
        <w:rPr>
          <w:bCs/>
        </w:rPr>
        <w:t>.</w:t>
      </w:r>
    </w:p>
    <w:p w14:paraId="3BA6B28D" w14:textId="77777777" w:rsidR="000B42DC" w:rsidRDefault="000B42DC" w:rsidP="000B42DC">
      <w:pPr>
        <w:ind w:left="567" w:hanging="567"/>
        <w:jc w:val="both"/>
        <w:rPr>
          <w:bCs/>
        </w:rPr>
      </w:pPr>
      <w:r>
        <w:rPr>
          <w:bCs/>
        </w:rPr>
        <w:t>2.3.</w:t>
      </w:r>
      <w:r>
        <w:rPr>
          <w:bCs/>
        </w:rPr>
        <w:tab/>
        <w:t xml:space="preserve">Стоимость </w:t>
      </w:r>
      <w:r>
        <w:t>договора</w:t>
      </w:r>
      <w:r>
        <w:rPr>
          <w:bCs/>
        </w:rPr>
        <w:t xml:space="preserve"> является постоянной и неизменной в течение всего срока его действия и может быть в дальнейшем изменена только по согласованию сторон. </w:t>
      </w:r>
    </w:p>
    <w:p w14:paraId="051CB0FB" w14:textId="77777777" w:rsidR="000B42DC" w:rsidRDefault="000B42DC" w:rsidP="000B42DC">
      <w:pPr>
        <w:ind w:left="567" w:hanging="567"/>
        <w:jc w:val="both"/>
        <w:rPr>
          <w:bCs/>
        </w:rPr>
      </w:pPr>
      <w:r>
        <w:rPr>
          <w:bCs/>
        </w:rPr>
        <w:t>2.4.</w:t>
      </w:r>
      <w:r>
        <w:rPr>
          <w:bCs/>
        </w:rPr>
        <w:tab/>
        <w:t>Любые дополнения и изменения по требованию Заказчика оформляются Дополнительным соглашением к настоящему договору по согласованию обеих сторон и оплачиваются на основании дополнительно выставленных счетов.</w:t>
      </w:r>
    </w:p>
    <w:p w14:paraId="21731CCA" w14:textId="77777777" w:rsidR="004A0547" w:rsidRDefault="004A0547" w:rsidP="00136AA6">
      <w:pPr>
        <w:jc w:val="both"/>
      </w:pPr>
    </w:p>
    <w:p w14:paraId="173A0D18" w14:textId="77777777" w:rsidR="000C0C5F" w:rsidRDefault="000C0C5F" w:rsidP="00136AA6">
      <w:pPr>
        <w:jc w:val="both"/>
      </w:pPr>
    </w:p>
    <w:p w14:paraId="29151741" w14:textId="77777777" w:rsidR="000C0C5F" w:rsidRDefault="000C0C5F" w:rsidP="00136AA6">
      <w:pPr>
        <w:jc w:val="both"/>
      </w:pPr>
    </w:p>
    <w:p w14:paraId="03DEA2D1" w14:textId="77777777" w:rsidR="00C86022" w:rsidRDefault="00731AF7">
      <w:pPr>
        <w:pStyle w:val="Normal1"/>
        <w:jc w:val="center"/>
        <w:rPr>
          <w:rFonts w:ascii="Times New Roman" w:hAnsi="Times New Roman"/>
          <w:b/>
          <w:sz w:val="24"/>
        </w:rPr>
      </w:pPr>
      <w:r>
        <w:rPr>
          <w:rFonts w:ascii="Times New Roman" w:hAnsi="Times New Roman"/>
          <w:b/>
          <w:sz w:val="24"/>
        </w:rPr>
        <w:t>3. ПРАВА И ОБЯЗАННОСТИ СТОРОН.</w:t>
      </w:r>
    </w:p>
    <w:p w14:paraId="4431C70F" w14:textId="77777777" w:rsidR="00EE6D93" w:rsidRDefault="00EE6D93">
      <w:pPr>
        <w:pStyle w:val="Normal1"/>
        <w:jc w:val="center"/>
        <w:rPr>
          <w:rFonts w:ascii="Times New Roman" w:hAnsi="Times New Roman"/>
          <w:b/>
          <w:sz w:val="24"/>
        </w:rPr>
      </w:pPr>
    </w:p>
    <w:p w14:paraId="0F18E626" w14:textId="77777777" w:rsidR="00C86022" w:rsidRDefault="00731AF7">
      <w:pPr>
        <w:pStyle w:val="Normal1"/>
        <w:jc w:val="both"/>
        <w:rPr>
          <w:rFonts w:ascii="Times New Roman" w:hAnsi="Times New Roman"/>
          <w:sz w:val="24"/>
        </w:rPr>
      </w:pPr>
      <w:r>
        <w:rPr>
          <w:rFonts w:ascii="Times New Roman" w:hAnsi="Times New Roman"/>
          <w:b/>
          <w:sz w:val="24"/>
        </w:rPr>
        <w:t>3.1. Исполнитель обязуется</w:t>
      </w:r>
      <w:r>
        <w:rPr>
          <w:rFonts w:ascii="Times New Roman" w:hAnsi="Times New Roman"/>
          <w:sz w:val="24"/>
        </w:rPr>
        <w:t>:</w:t>
      </w:r>
    </w:p>
    <w:p w14:paraId="02E539E9" w14:textId="4453D188" w:rsidR="00C86022" w:rsidRPr="000B42DC" w:rsidRDefault="00731AF7" w:rsidP="000B42DC">
      <w:pPr>
        <w:pStyle w:val="aa"/>
        <w:ind w:left="567" w:hanging="567"/>
        <w:rPr>
          <w:rFonts w:ascii="Times New Roman" w:hAnsi="Times New Roman"/>
          <w:bCs/>
        </w:rPr>
      </w:pPr>
      <w:r>
        <w:rPr>
          <w:rFonts w:ascii="Times New Roman" w:hAnsi="Times New Roman"/>
        </w:rPr>
        <w:t>3.1.1. П</w:t>
      </w:r>
      <w:r>
        <w:rPr>
          <w:rFonts w:ascii="Times New Roman" w:hAnsi="Times New Roman"/>
          <w:bCs/>
        </w:rPr>
        <w:t xml:space="preserve">оставить на Объект </w:t>
      </w:r>
      <w:r w:rsidR="004E611E">
        <w:rPr>
          <w:rFonts w:ascii="Times New Roman" w:hAnsi="Times New Roman"/>
          <w:bCs/>
        </w:rPr>
        <w:t>Заказчика</w:t>
      </w:r>
      <w:r>
        <w:rPr>
          <w:rFonts w:ascii="Times New Roman" w:hAnsi="Times New Roman"/>
          <w:bCs/>
        </w:rPr>
        <w:t xml:space="preserve"> оборудование, согласно Приложению №1</w:t>
      </w:r>
      <w:r w:rsidR="000B42DC">
        <w:rPr>
          <w:rFonts w:ascii="Times New Roman" w:hAnsi="Times New Roman"/>
          <w:bCs/>
        </w:rPr>
        <w:t xml:space="preserve"> </w:t>
      </w:r>
      <w:r>
        <w:rPr>
          <w:rFonts w:ascii="Times New Roman" w:hAnsi="Times New Roman"/>
          <w:bCs/>
        </w:rPr>
        <w:t>не</w:t>
      </w:r>
      <w:r>
        <w:rPr>
          <w:rFonts w:ascii="Times New Roman" w:hAnsi="Times New Roman"/>
        </w:rPr>
        <w:t xml:space="preserve"> позднее 15 (Пятнадцати) </w:t>
      </w:r>
      <w:r>
        <w:rPr>
          <w:rFonts w:ascii="Times New Roman" w:hAnsi="Times New Roman"/>
          <w:szCs w:val="24"/>
        </w:rPr>
        <w:t>рабочих</w:t>
      </w:r>
      <w:r>
        <w:rPr>
          <w:rFonts w:ascii="Times New Roman" w:hAnsi="Times New Roman"/>
        </w:rPr>
        <w:t xml:space="preserve"> дней с момента поступления </w:t>
      </w:r>
      <w:r w:rsidR="007D17C3">
        <w:rPr>
          <w:rFonts w:ascii="Times New Roman" w:hAnsi="Times New Roman"/>
        </w:rPr>
        <w:t>оплаты</w:t>
      </w:r>
      <w:r>
        <w:rPr>
          <w:rFonts w:ascii="Times New Roman" w:hAnsi="Times New Roman"/>
        </w:rPr>
        <w:t xml:space="preserve"> в размере, указанном в п.2.2.1. настоящего Договора.</w:t>
      </w:r>
    </w:p>
    <w:p w14:paraId="2EEB42DD" w14:textId="3667A37E" w:rsidR="00C86022" w:rsidRDefault="007D17C3">
      <w:pPr>
        <w:pStyle w:val="aa"/>
        <w:ind w:left="567" w:hanging="567"/>
        <w:rPr>
          <w:rFonts w:ascii="Times New Roman" w:hAnsi="Times New Roman"/>
        </w:rPr>
      </w:pPr>
      <w:r>
        <w:rPr>
          <w:rFonts w:ascii="Times New Roman" w:hAnsi="Times New Roman"/>
        </w:rPr>
        <w:lastRenderedPageBreak/>
        <w:t>3</w:t>
      </w:r>
      <w:r w:rsidR="00731AF7">
        <w:rPr>
          <w:rFonts w:ascii="Times New Roman" w:hAnsi="Times New Roman"/>
        </w:rPr>
        <w:t xml:space="preserve">.1.2 Произвести проверку комплектности оборудования, проверить отсутствие повреждений в присутствии </w:t>
      </w:r>
      <w:r w:rsidR="00CD242B">
        <w:rPr>
          <w:rFonts w:ascii="Times New Roman" w:hAnsi="Times New Roman"/>
        </w:rPr>
        <w:t>Заказчика.</w:t>
      </w:r>
    </w:p>
    <w:p w14:paraId="0E6807F2" w14:textId="185AF38D" w:rsidR="00C86022" w:rsidRDefault="00731AF7">
      <w:pPr>
        <w:ind w:left="567" w:hanging="567"/>
        <w:jc w:val="both"/>
      </w:pPr>
      <w:r>
        <w:t>3.1.</w:t>
      </w:r>
      <w:r w:rsidR="00CD242B">
        <w:t>3</w:t>
      </w:r>
      <w:r>
        <w:t xml:space="preserve"> В случае наличия повреждений оборудования произвести замену за собственный счет.</w:t>
      </w:r>
    </w:p>
    <w:p w14:paraId="48058F81" w14:textId="5840CA80" w:rsidR="00C86022" w:rsidRDefault="00731AF7">
      <w:pPr>
        <w:ind w:left="567" w:hanging="567"/>
        <w:jc w:val="both"/>
      </w:pPr>
      <w:r>
        <w:t>3.1.</w:t>
      </w:r>
      <w:r w:rsidR="00CD242B">
        <w:t>4</w:t>
      </w:r>
      <w:r>
        <w:t>.</w:t>
      </w:r>
      <w:r>
        <w:tab/>
        <w:t xml:space="preserve">Прибыть на Объект </w:t>
      </w:r>
      <w:r w:rsidR="004E611E">
        <w:t>Заказчика</w:t>
      </w:r>
      <w:r>
        <w:t xml:space="preserve"> для выполнения работ не позднее 2 (Двух) рабочих дней с момента доставки оборудования на Объект Заказчика. </w:t>
      </w:r>
    </w:p>
    <w:p w14:paraId="185F115F" w14:textId="0FECDAC0" w:rsidR="00C86022" w:rsidRDefault="00731AF7">
      <w:pPr>
        <w:pStyle w:val="Normal1"/>
        <w:ind w:left="567" w:hanging="567"/>
        <w:jc w:val="both"/>
        <w:rPr>
          <w:rFonts w:ascii="Times New Roman" w:hAnsi="Times New Roman"/>
          <w:sz w:val="24"/>
          <w:szCs w:val="24"/>
        </w:rPr>
      </w:pPr>
      <w:r>
        <w:rPr>
          <w:rFonts w:ascii="Times New Roman" w:hAnsi="Times New Roman"/>
          <w:sz w:val="24"/>
          <w:szCs w:val="24"/>
        </w:rPr>
        <w:t>3.1.</w:t>
      </w:r>
      <w:r w:rsidR="00CD242B">
        <w:rPr>
          <w:rFonts w:ascii="Times New Roman" w:hAnsi="Times New Roman"/>
          <w:sz w:val="24"/>
          <w:szCs w:val="24"/>
        </w:rPr>
        <w:t>5</w:t>
      </w:r>
      <w:r>
        <w:rPr>
          <w:rFonts w:ascii="Times New Roman" w:hAnsi="Times New Roman"/>
          <w:sz w:val="24"/>
          <w:szCs w:val="24"/>
        </w:rPr>
        <w:t>.</w:t>
      </w:r>
      <w:r>
        <w:rPr>
          <w:rFonts w:ascii="Times New Roman" w:hAnsi="Times New Roman"/>
          <w:sz w:val="24"/>
          <w:szCs w:val="24"/>
        </w:rPr>
        <w:tab/>
        <w:t>Выполнить работы и оказать услуги в полном объеме и с надлежащим качеством, согласно Приложению № 1 не позднее 15 (</w:t>
      </w:r>
      <w:r w:rsidR="00B7660F">
        <w:rPr>
          <w:rFonts w:ascii="Times New Roman" w:hAnsi="Times New Roman"/>
          <w:sz w:val="24"/>
          <w:szCs w:val="24"/>
        </w:rPr>
        <w:t>П</w:t>
      </w:r>
      <w:r>
        <w:rPr>
          <w:rFonts w:ascii="Times New Roman" w:hAnsi="Times New Roman"/>
          <w:sz w:val="24"/>
          <w:szCs w:val="24"/>
        </w:rPr>
        <w:t xml:space="preserve">ятнадцати) рабочих дней с момента доставки оборудования на Объект </w:t>
      </w:r>
      <w:r w:rsidR="004E611E">
        <w:rPr>
          <w:rFonts w:ascii="Times New Roman" w:hAnsi="Times New Roman"/>
          <w:sz w:val="24"/>
          <w:szCs w:val="24"/>
        </w:rPr>
        <w:t>Заказчика</w:t>
      </w:r>
      <w:r>
        <w:rPr>
          <w:rFonts w:ascii="Times New Roman" w:hAnsi="Times New Roman"/>
          <w:sz w:val="24"/>
          <w:szCs w:val="24"/>
        </w:rPr>
        <w:t xml:space="preserve">. </w:t>
      </w:r>
    </w:p>
    <w:p w14:paraId="122A2442" w14:textId="26C8ED71" w:rsidR="00C86022" w:rsidRDefault="00731AF7">
      <w:pPr>
        <w:ind w:left="567" w:hanging="567"/>
        <w:jc w:val="both"/>
      </w:pPr>
      <w:r>
        <w:t>3.1.</w:t>
      </w:r>
      <w:r w:rsidR="00CD242B">
        <w:t>6</w:t>
      </w:r>
      <w:r>
        <w:t>.</w:t>
      </w:r>
      <w:r>
        <w:tab/>
        <w:t xml:space="preserve">Обеспечить на площадях </w:t>
      </w:r>
      <w:r w:rsidR="004E611E">
        <w:t>Заказчика</w:t>
      </w:r>
      <w:r>
        <w:t xml:space="preserve"> выполнение необходимых мероприятий по технике    безопасности и пожарной безопасности.</w:t>
      </w:r>
    </w:p>
    <w:p w14:paraId="75BDBB09" w14:textId="79611390" w:rsidR="00C86022" w:rsidRDefault="00731AF7">
      <w:pPr>
        <w:pStyle w:val="Normal1"/>
        <w:ind w:left="567" w:hanging="567"/>
        <w:jc w:val="both"/>
        <w:rPr>
          <w:rFonts w:ascii="Times New Roman" w:hAnsi="Times New Roman"/>
          <w:sz w:val="24"/>
        </w:rPr>
      </w:pPr>
      <w:r>
        <w:rPr>
          <w:rFonts w:ascii="Times New Roman" w:hAnsi="Times New Roman"/>
          <w:sz w:val="24"/>
        </w:rPr>
        <w:t>3.1.</w:t>
      </w:r>
      <w:r w:rsidR="00CD242B">
        <w:rPr>
          <w:rFonts w:ascii="Times New Roman" w:hAnsi="Times New Roman"/>
          <w:sz w:val="24"/>
        </w:rPr>
        <w:t>7</w:t>
      </w:r>
      <w:r>
        <w:rPr>
          <w:rFonts w:ascii="Times New Roman" w:hAnsi="Times New Roman"/>
          <w:sz w:val="24"/>
        </w:rPr>
        <w:t>.</w:t>
      </w:r>
      <w:r>
        <w:rPr>
          <w:rFonts w:ascii="Times New Roman" w:hAnsi="Times New Roman"/>
          <w:sz w:val="24"/>
        </w:rPr>
        <w:tab/>
        <w:t>В случае возникновения обстоятельств, замедляющих</w:t>
      </w:r>
      <w:r w:rsidR="00D952C8" w:rsidRPr="00D952C8">
        <w:rPr>
          <w:rFonts w:ascii="Times New Roman" w:hAnsi="Times New Roman"/>
          <w:sz w:val="24"/>
        </w:rPr>
        <w:t xml:space="preserve"> </w:t>
      </w:r>
      <w:r>
        <w:rPr>
          <w:rFonts w:ascii="Times New Roman" w:hAnsi="Times New Roman"/>
          <w:sz w:val="24"/>
        </w:rPr>
        <w:t>или делающих  невозможным исполнение  обязательств по договору</w:t>
      </w:r>
      <w:r w:rsidRPr="00D952C8">
        <w:rPr>
          <w:rFonts w:ascii="Times New Roman" w:hAnsi="Times New Roman"/>
          <w:sz w:val="24"/>
        </w:rPr>
        <w:t xml:space="preserve"> </w:t>
      </w:r>
      <w:r>
        <w:rPr>
          <w:rFonts w:ascii="Times New Roman" w:hAnsi="Times New Roman"/>
          <w:sz w:val="24"/>
        </w:rPr>
        <w:t xml:space="preserve">в течение 1 рабочего дня  известить </w:t>
      </w:r>
      <w:r w:rsidR="004E611E">
        <w:rPr>
          <w:rFonts w:ascii="Times New Roman" w:hAnsi="Times New Roman"/>
          <w:sz w:val="24"/>
        </w:rPr>
        <w:t>Заказчика</w:t>
      </w:r>
      <w:r>
        <w:rPr>
          <w:rFonts w:ascii="Times New Roman" w:hAnsi="Times New Roman"/>
          <w:sz w:val="24"/>
        </w:rPr>
        <w:t xml:space="preserve"> в письменном виде о возникновении таких обстоятельств, с указанием причин.</w:t>
      </w:r>
    </w:p>
    <w:p w14:paraId="0ABD37EB" w14:textId="19EEB929" w:rsidR="00C86022" w:rsidRDefault="00731AF7">
      <w:pPr>
        <w:pStyle w:val="Normal1"/>
        <w:ind w:left="567" w:hanging="567"/>
        <w:jc w:val="both"/>
        <w:rPr>
          <w:rFonts w:ascii="Times New Roman" w:hAnsi="Times New Roman"/>
          <w:sz w:val="24"/>
        </w:rPr>
      </w:pPr>
      <w:r>
        <w:rPr>
          <w:rFonts w:ascii="Times New Roman" w:hAnsi="Times New Roman"/>
          <w:sz w:val="24"/>
        </w:rPr>
        <w:t>3.1.</w:t>
      </w:r>
      <w:r w:rsidR="00CD242B">
        <w:rPr>
          <w:rFonts w:ascii="Times New Roman" w:hAnsi="Times New Roman"/>
          <w:sz w:val="24"/>
        </w:rPr>
        <w:t>8</w:t>
      </w:r>
      <w:r>
        <w:rPr>
          <w:rFonts w:ascii="Times New Roman" w:hAnsi="Times New Roman"/>
          <w:sz w:val="24"/>
        </w:rPr>
        <w:t xml:space="preserve"> Обеспечивать сохранность документов, информации и персональных данных, переданных Заказчик</w:t>
      </w:r>
      <w:r w:rsidR="004E611E">
        <w:rPr>
          <w:rFonts w:ascii="Times New Roman" w:hAnsi="Times New Roman"/>
          <w:sz w:val="24"/>
        </w:rPr>
        <w:t>ом</w:t>
      </w:r>
      <w:r>
        <w:rPr>
          <w:rFonts w:ascii="Times New Roman" w:hAnsi="Times New Roman"/>
          <w:sz w:val="24"/>
        </w:rPr>
        <w:t xml:space="preserve"> для исполнения настоящего договора, не разглашать их содержание без согласия </w:t>
      </w:r>
      <w:r w:rsidR="004E611E">
        <w:rPr>
          <w:rFonts w:ascii="Times New Roman" w:hAnsi="Times New Roman"/>
          <w:sz w:val="24"/>
        </w:rPr>
        <w:t>Заказчика</w:t>
      </w:r>
      <w:r>
        <w:rPr>
          <w:rFonts w:ascii="Times New Roman" w:hAnsi="Times New Roman"/>
          <w:sz w:val="24"/>
        </w:rPr>
        <w:t>, за исключением случаев, предусмотренных законодательством Российской Федерации.</w:t>
      </w:r>
    </w:p>
    <w:p w14:paraId="1816D85D" w14:textId="77777777" w:rsidR="00C86022" w:rsidRDefault="00C86022">
      <w:pPr>
        <w:pStyle w:val="aa"/>
        <w:rPr>
          <w:rFonts w:ascii="Times New Roman" w:hAnsi="Times New Roman"/>
          <w:b/>
          <w:sz w:val="12"/>
          <w:szCs w:val="12"/>
        </w:rPr>
      </w:pPr>
    </w:p>
    <w:p w14:paraId="3F771EC8" w14:textId="6536C6A2" w:rsidR="00C86022" w:rsidRDefault="00731AF7">
      <w:pPr>
        <w:pStyle w:val="aa"/>
        <w:rPr>
          <w:rFonts w:ascii="Times New Roman" w:hAnsi="Times New Roman"/>
          <w:b/>
        </w:rPr>
      </w:pPr>
      <w:r>
        <w:rPr>
          <w:rFonts w:ascii="Times New Roman" w:hAnsi="Times New Roman"/>
          <w:b/>
        </w:rPr>
        <w:t xml:space="preserve">3.2. </w:t>
      </w:r>
      <w:r w:rsidR="004E611E">
        <w:rPr>
          <w:rFonts w:ascii="Times New Roman" w:hAnsi="Times New Roman"/>
          <w:b/>
        </w:rPr>
        <w:t>Заказчик</w:t>
      </w:r>
      <w:r>
        <w:rPr>
          <w:rFonts w:ascii="Times New Roman" w:hAnsi="Times New Roman"/>
          <w:b/>
        </w:rPr>
        <w:t xml:space="preserve"> обязу</w:t>
      </w:r>
      <w:r w:rsidR="004E611E">
        <w:rPr>
          <w:rFonts w:ascii="Times New Roman" w:hAnsi="Times New Roman"/>
          <w:b/>
        </w:rPr>
        <w:t>е</w:t>
      </w:r>
      <w:r>
        <w:rPr>
          <w:rFonts w:ascii="Times New Roman" w:hAnsi="Times New Roman"/>
          <w:b/>
        </w:rPr>
        <w:t>тся:</w:t>
      </w:r>
    </w:p>
    <w:p w14:paraId="57E4C4EF" w14:textId="1463134E" w:rsidR="00C86022" w:rsidRDefault="00731AF7">
      <w:pPr>
        <w:pStyle w:val="aa"/>
        <w:ind w:left="567" w:hanging="567"/>
        <w:rPr>
          <w:rFonts w:ascii="Times New Roman" w:hAnsi="Times New Roman"/>
          <w:strike/>
        </w:rPr>
      </w:pPr>
      <w:r>
        <w:rPr>
          <w:rFonts w:ascii="Times New Roman" w:hAnsi="Times New Roman"/>
        </w:rPr>
        <w:t>3.2.1.</w:t>
      </w:r>
      <w:r>
        <w:rPr>
          <w:rFonts w:ascii="Times New Roman" w:hAnsi="Times New Roman"/>
          <w:b/>
        </w:rPr>
        <w:t xml:space="preserve"> </w:t>
      </w:r>
      <w:r>
        <w:rPr>
          <w:rFonts w:ascii="Times New Roman" w:hAnsi="Times New Roman"/>
        </w:rPr>
        <w:t>Произвести оплату сумм, указанных в п. 2.2.1. в сроки, предусмотренные настоящим Договором.</w:t>
      </w:r>
    </w:p>
    <w:p w14:paraId="5808D570" w14:textId="69B82F1F" w:rsidR="00C86022" w:rsidRDefault="00731AF7">
      <w:pPr>
        <w:pStyle w:val="Normal1"/>
        <w:ind w:left="567" w:hanging="567"/>
        <w:jc w:val="both"/>
        <w:rPr>
          <w:rFonts w:ascii="Times New Roman" w:hAnsi="Times New Roman"/>
          <w:sz w:val="24"/>
        </w:rPr>
      </w:pPr>
      <w:r>
        <w:rPr>
          <w:rFonts w:ascii="Times New Roman" w:hAnsi="Times New Roman"/>
          <w:sz w:val="24"/>
        </w:rPr>
        <w:t>3.2.</w:t>
      </w:r>
      <w:r w:rsidR="00CD242B">
        <w:rPr>
          <w:rFonts w:ascii="Times New Roman" w:hAnsi="Times New Roman"/>
          <w:sz w:val="24"/>
        </w:rPr>
        <w:t>2</w:t>
      </w:r>
      <w:r>
        <w:rPr>
          <w:rFonts w:ascii="Times New Roman" w:hAnsi="Times New Roman"/>
          <w:sz w:val="24"/>
        </w:rPr>
        <w:t>.</w:t>
      </w:r>
      <w:r>
        <w:rPr>
          <w:rFonts w:ascii="Times New Roman" w:hAnsi="Times New Roman"/>
          <w:sz w:val="24"/>
        </w:rPr>
        <w:tab/>
        <w:t xml:space="preserve">Предоставить Исполнителю Объект для проведения работ. </w:t>
      </w:r>
    </w:p>
    <w:p w14:paraId="6BF88E81" w14:textId="209B5F8C" w:rsidR="00C86022" w:rsidRDefault="00731AF7">
      <w:pPr>
        <w:pStyle w:val="Normal1"/>
        <w:ind w:left="567" w:hanging="567"/>
        <w:jc w:val="both"/>
        <w:rPr>
          <w:rFonts w:ascii="Times New Roman" w:hAnsi="Times New Roman"/>
          <w:sz w:val="24"/>
        </w:rPr>
      </w:pPr>
      <w:r>
        <w:rPr>
          <w:rFonts w:ascii="Times New Roman" w:hAnsi="Times New Roman"/>
          <w:sz w:val="24"/>
        </w:rPr>
        <w:t>3.2.</w:t>
      </w:r>
      <w:r w:rsidR="00CD242B">
        <w:rPr>
          <w:rFonts w:ascii="Times New Roman" w:hAnsi="Times New Roman"/>
          <w:sz w:val="24"/>
        </w:rPr>
        <w:t>3</w:t>
      </w:r>
      <w:r>
        <w:rPr>
          <w:rFonts w:ascii="Times New Roman" w:hAnsi="Times New Roman"/>
          <w:sz w:val="24"/>
        </w:rPr>
        <w:t>.</w:t>
      </w:r>
      <w:r>
        <w:rPr>
          <w:rFonts w:ascii="Times New Roman" w:hAnsi="Times New Roman"/>
          <w:sz w:val="24"/>
        </w:rPr>
        <w:tab/>
        <w:t xml:space="preserve">Назначить ответственное и компетентное лицо, уполномоченное действовать от имени </w:t>
      </w:r>
      <w:r w:rsidR="004E611E">
        <w:rPr>
          <w:rFonts w:ascii="Times New Roman" w:hAnsi="Times New Roman"/>
          <w:sz w:val="24"/>
        </w:rPr>
        <w:t>Заказчика</w:t>
      </w:r>
      <w:r>
        <w:rPr>
          <w:rFonts w:ascii="Times New Roman" w:hAnsi="Times New Roman"/>
          <w:sz w:val="24"/>
        </w:rPr>
        <w:t xml:space="preserve">, для оперативного взаимодействия с Исполнителем и согласования вопросов, относящихся к предмету настоящего </w:t>
      </w:r>
      <w:r>
        <w:rPr>
          <w:rFonts w:ascii="Times New Roman" w:hAnsi="Times New Roman"/>
          <w:sz w:val="24"/>
          <w:szCs w:val="24"/>
        </w:rPr>
        <w:t>Договора.</w:t>
      </w:r>
      <w:r>
        <w:rPr>
          <w:rFonts w:ascii="Times New Roman" w:hAnsi="Times New Roman"/>
          <w:sz w:val="24"/>
        </w:rPr>
        <w:t xml:space="preserve"> </w:t>
      </w:r>
    </w:p>
    <w:p w14:paraId="00DA18BD" w14:textId="1929029C" w:rsidR="004A0547" w:rsidRDefault="00731AF7" w:rsidP="00136AA6">
      <w:pPr>
        <w:ind w:left="567" w:hanging="567"/>
        <w:jc w:val="both"/>
      </w:pPr>
      <w:r>
        <w:t>3.2.</w:t>
      </w:r>
      <w:r w:rsidR="00CD242B">
        <w:t>4</w:t>
      </w:r>
      <w:r>
        <w:t>. Предоставить точки для подключения оборудования к сетям электроснабжения.</w:t>
      </w:r>
    </w:p>
    <w:p w14:paraId="49F3CC72" w14:textId="77777777" w:rsidR="004A0547" w:rsidRDefault="004A0547">
      <w:pPr>
        <w:pStyle w:val="aa"/>
        <w:ind w:left="567" w:hanging="567"/>
        <w:rPr>
          <w:rFonts w:ascii="Times New Roman" w:hAnsi="Times New Roman"/>
        </w:rPr>
      </w:pPr>
    </w:p>
    <w:p w14:paraId="2929E1AC" w14:textId="77777777" w:rsidR="000C0C5F" w:rsidRDefault="000C0C5F">
      <w:pPr>
        <w:pStyle w:val="aa"/>
        <w:ind w:left="567" w:hanging="567"/>
        <w:rPr>
          <w:rFonts w:ascii="Times New Roman" w:hAnsi="Times New Roman"/>
        </w:rPr>
      </w:pPr>
    </w:p>
    <w:p w14:paraId="46C33AC8" w14:textId="77777777" w:rsidR="000C0C5F" w:rsidRDefault="000C0C5F">
      <w:pPr>
        <w:pStyle w:val="aa"/>
        <w:ind w:left="567" w:hanging="567"/>
        <w:rPr>
          <w:rFonts w:ascii="Times New Roman" w:hAnsi="Times New Roman"/>
        </w:rPr>
      </w:pPr>
    </w:p>
    <w:p w14:paraId="389EA388" w14:textId="77777777" w:rsidR="00C86022" w:rsidRDefault="00731AF7">
      <w:pPr>
        <w:jc w:val="center"/>
        <w:rPr>
          <w:b/>
        </w:rPr>
      </w:pPr>
      <w:r>
        <w:rPr>
          <w:b/>
        </w:rPr>
        <w:t>4. ПОРЯДОК СДАЧИ И ПРИЕМКИ РАБОТ</w:t>
      </w:r>
    </w:p>
    <w:p w14:paraId="101D0411" w14:textId="77777777" w:rsidR="00EE6D93" w:rsidRDefault="00EE6D93">
      <w:pPr>
        <w:jc w:val="center"/>
        <w:rPr>
          <w:b/>
        </w:rPr>
      </w:pPr>
    </w:p>
    <w:p w14:paraId="38F47A0A" w14:textId="03AD419A" w:rsidR="00C86022" w:rsidRDefault="00731AF7">
      <w:r>
        <w:t>4.1    Сдача результата работ Исполнителем и приемка его Заказчик</w:t>
      </w:r>
      <w:r w:rsidR="004E611E">
        <w:t>ом</w:t>
      </w:r>
      <w:r>
        <w:t xml:space="preserve"> оформляются Актом приема-  </w:t>
      </w:r>
    </w:p>
    <w:p w14:paraId="15FA9F1D" w14:textId="77777777" w:rsidR="00C86022" w:rsidRDefault="00731AF7">
      <w:pPr>
        <w:ind w:left="540"/>
      </w:pPr>
      <w:r>
        <w:t>сдачи выполненных работ, подписанным обеими сторонами настоящего договора, после чего работы считаются выполненными, а услуги оказанными.</w:t>
      </w:r>
    </w:p>
    <w:p w14:paraId="4AB6C7F8" w14:textId="0DEBD61C" w:rsidR="00C86022" w:rsidRDefault="00731AF7">
      <w:pPr>
        <w:pStyle w:val="22"/>
        <w:ind w:left="567" w:hanging="567"/>
      </w:pPr>
      <w:r>
        <w:t xml:space="preserve">4.2. </w:t>
      </w:r>
      <w:r>
        <w:tab/>
        <w:t>По окончании работ Исполнитель в течение 3-х рабочих дней представляет Заказчик</w:t>
      </w:r>
      <w:r w:rsidR="004E611E">
        <w:t>у</w:t>
      </w:r>
      <w:r>
        <w:t xml:space="preserve"> техническую документацию на оборудование, инструкции по эксплуатации, а также Акт приема-сдачи выполненных работ, который </w:t>
      </w:r>
      <w:r w:rsidR="004E611E">
        <w:t>Заказчик</w:t>
      </w:r>
      <w:r>
        <w:t xml:space="preserve"> обязан подписать в течение 3-х рабочих дней с момента представления, либо, в течение того же срока, выставить Исполнителю в письменной форме мотивированный отказ. </w:t>
      </w:r>
    </w:p>
    <w:p w14:paraId="612243EB" w14:textId="77777777" w:rsidR="00C86022" w:rsidRDefault="00731AF7">
      <w:pPr>
        <w:pStyle w:val="22"/>
        <w:ind w:left="567" w:hanging="567"/>
        <w:rPr>
          <w:highlight w:val="yellow"/>
        </w:rPr>
      </w:pPr>
      <w:r>
        <w:t>4.3  Стороны установили срок для подписания Акта приема-сдачи выполненных работ и срок заявления мотивированного отказа 3 (три) рабочих дня.</w:t>
      </w:r>
    </w:p>
    <w:p w14:paraId="7A946B81" w14:textId="2B81A36D" w:rsidR="00C86022" w:rsidRDefault="00731AF7">
      <w:pPr>
        <w:ind w:left="567" w:hanging="567"/>
        <w:jc w:val="both"/>
      </w:pPr>
      <w:r>
        <w:t>4.4   При обнаружении при приемке недостатков в работе оборудования или оказанной услуге по монтажу, Заказчик</w:t>
      </w:r>
      <w:r w:rsidR="004E611E">
        <w:t>ом</w:t>
      </w:r>
      <w:r>
        <w:t xml:space="preserve"> составляется мотивированный отказ, а сторонами составляется Акт с перечнем необходимых доработок и сроков их выполнения. Акт подписывается </w:t>
      </w:r>
      <w:r w:rsidR="00BA29C4">
        <w:t>С</w:t>
      </w:r>
      <w:r>
        <w:t xml:space="preserve">торонами. </w:t>
      </w:r>
    </w:p>
    <w:p w14:paraId="2AED2B9A" w14:textId="177C2D3D" w:rsidR="00C86022" w:rsidRDefault="00731AF7">
      <w:pPr>
        <w:ind w:left="567" w:hanging="567"/>
        <w:jc w:val="both"/>
      </w:pPr>
      <w:r>
        <w:t xml:space="preserve">4.5.  </w:t>
      </w:r>
      <w:r>
        <w:tab/>
        <w:t xml:space="preserve">В случае если в указанный в п.4.3 период </w:t>
      </w:r>
      <w:r w:rsidR="004E611E">
        <w:t>Заказчик</w:t>
      </w:r>
      <w:r>
        <w:t xml:space="preserve"> не подпиш</w:t>
      </w:r>
      <w:r w:rsidR="00E15829">
        <w:t>у</w:t>
      </w:r>
      <w:r>
        <w:t>т Акт приема-сдачи выполненных работ и при этом не заяв</w:t>
      </w:r>
      <w:r w:rsidR="00E15829">
        <w:t>я</w:t>
      </w:r>
      <w:r>
        <w:t>т мотивированный отказ, то работы и услуги по настоящему Договору считаются выполненными, а Акт – подписанным. Датой подписания Акта будет считаться 4-й рабочий день с момента получения Акта приема-сдачи Заказчик</w:t>
      </w:r>
      <w:r w:rsidR="004E611E">
        <w:t>ом</w:t>
      </w:r>
      <w:r>
        <w:t>.</w:t>
      </w:r>
    </w:p>
    <w:p w14:paraId="67AE709C" w14:textId="11E02D1E" w:rsidR="00C86022" w:rsidRDefault="00731AF7">
      <w:pPr>
        <w:ind w:left="567" w:hanging="567"/>
        <w:jc w:val="both"/>
      </w:pPr>
      <w:bookmarkStart w:id="3" w:name="_Hlt2407736"/>
      <w:bookmarkEnd w:id="3"/>
      <w:r>
        <w:t>4.6.</w:t>
      </w:r>
      <w:r>
        <w:tab/>
        <w:t>Моментом перехода рисков утраты и порчи оборудования считается момент передачи оборудования Заказчик</w:t>
      </w:r>
      <w:r w:rsidR="004E611E">
        <w:t>у</w:t>
      </w:r>
      <w:r>
        <w:t xml:space="preserve"> и подписания Сторонами Акта приема- передачи.</w:t>
      </w:r>
    </w:p>
    <w:p w14:paraId="2A22FD52" w14:textId="1C72A2FF" w:rsidR="00C86022" w:rsidRDefault="00731AF7">
      <w:pPr>
        <w:ind w:left="567" w:hanging="567"/>
        <w:jc w:val="both"/>
      </w:pPr>
      <w:r>
        <w:t>4.7.</w:t>
      </w:r>
      <w:r>
        <w:tab/>
        <w:t>Право собственности на оборудование переходит от Исполнителя к Заказчик</w:t>
      </w:r>
      <w:r w:rsidR="004E611E">
        <w:t>у</w:t>
      </w:r>
      <w:r>
        <w:t xml:space="preserve"> при условии поступления на расчетный счет Исполнителя </w:t>
      </w:r>
      <w:r w:rsidR="000E681A">
        <w:t>оплаты</w:t>
      </w:r>
      <w:r>
        <w:t xml:space="preserve">, согласно п. 2.2.1. настоящего договора и подписания Сторонами Акта </w:t>
      </w:r>
      <w:r w:rsidR="00CD242B">
        <w:t>приема-сдачи выполненных работ</w:t>
      </w:r>
      <w:r>
        <w:t>. Дата перехода права собственности от Исполнителя к Заказчик</w:t>
      </w:r>
      <w:r w:rsidR="004E611E">
        <w:t>у</w:t>
      </w:r>
      <w:r>
        <w:t xml:space="preserve"> определяется по дате оформления </w:t>
      </w:r>
      <w:r w:rsidR="00CD242B">
        <w:t>Акта приема-сдачи выполненных работ</w:t>
      </w:r>
      <w:r>
        <w:t>.</w:t>
      </w:r>
    </w:p>
    <w:p w14:paraId="1B5CF4CE" w14:textId="62460E6D" w:rsidR="00C86022" w:rsidRDefault="00731AF7">
      <w:pPr>
        <w:ind w:left="567" w:hanging="567"/>
        <w:jc w:val="both"/>
      </w:pPr>
      <w:r>
        <w:t xml:space="preserve">4.8. </w:t>
      </w:r>
      <w:r>
        <w:tab/>
        <w:t xml:space="preserve">Все работы по Договору сдаются на площадях </w:t>
      </w:r>
      <w:r w:rsidR="004E611E">
        <w:t>Заказчика</w:t>
      </w:r>
      <w:r>
        <w:t>.</w:t>
      </w:r>
    </w:p>
    <w:p w14:paraId="19DDCB0E" w14:textId="77777777" w:rsidR="00C86022" w:rsidRDefault="00C86022">
      <w:pPr>
        <w:rPr>
          <w:b/>
        </w:rPr>
      </w:pPr>
    </w:p>
    <w:p w14:paraId="2834DDCD" w14:textId="1C42582C" w:rsidR="00C86022" w:rsidRDefault="00731AF7" w:rsidP="00FC7F3B">
      <w:pPr>
        <w:jc w:val="center"/>
        <w:rPr>
          <w:b/>
        </w:rPr>
      </w:pPr>
      <w:r>
        <w:rPr>
          <w:b/>
        </w:rPr>
        <w:t>5. ОТВЕТСТВЕННОСТЬ СТОРОН</w:t>
      </w:r>
    </w:p>
    <w:p w14:paraId="029CE064" w14:textId="77777777" w:rsidR="00EE6D93" w:rsidRDefault="00EE6D93" w:rsidP="00FC7F3B">
      <w:pPr>
        <w:jc w:val="center"/>
        <w:rPr>
          <w:b/>
        </w:rPr>
      </w:pPr>
    </w:p>
    <w:p w14:paraId="3ABAB944" w14:textId="77777777" w:rsidR="00E16CB3" w:rsidRDefault="00731AF7" w:rsidP="00C6317E">
      <w:pPr>
        <w:pStyle w:val="aa"/>
        <w:ind w:left="426" w:hanging="426"/>
        <w:rPr>
          <w:rFonts w:ascii="Times New Roman" w:hAnsi="Times New Roman"/>
        </w:rPr>
      </w:pPr>
      <w:r>
        <w:rPr>
          <w:rFonts w:ascii="Times New Roman" w:hAnsi="Times New Roman"/>
        </w:rPr>
        <w:t xml:space="preserve">5.1. За неисполнение обязательств по настоящему договору </w:t>
      </w:r>
      <w:r w:rsidR="0056213B">
        <w:rPr>
          <w:rFonts w:ascii="Times New Roman" w:hAnsi="Times New Roman"/>
        </w:rPr>
        <w:t>С</w:t>
      </w:r>
      <w:r>
        <w:rPr>
          <w:rFonts w:ascii="Times New Roman" w:hAnsi="Times New Roman"/>
        </w:rPr>
        <w:t>тороны несут ответственность в соответствии с действующим законодательством РФ.</w:t>
      </w:r>
    </w:p>
    <w:p w14:paraId="6A0D42B8" w14:textId="5EBAAE39" w:rsidR="00C86022" w:rsidRPr="00C6317E" w:rsidRDefault="00731AF7" w:rsidP="00C6317E">
      <w:pPr>
        <w:pStyle w:val="aa"/>
        <w:ind w:left="426" w:hanging="426"/>
        <w:rPr>
          <w:rFonts w:ascii="Times New Roman" w:hAnsi="Times New Roman"/>
        </w:rPr>
      </w:pPr>
      <w:r>
        <w:rPr>
          <w:rFonts w:ascii="Times New Roman" w:hAnsi="Times New Roman"/>
          <w:szCs w:val="24"/>
        </w:rPr>
        <w:t xml:space="preserve">5.2. За нарушение сроков оплаты стоимости настоящего договора </w:t>
      </w:r>
      <w:r w:rsidR="004E611E">
        <w:rPr>
          <w:rFonts w:ascii="Times New Roman" w:hAnsi="Times New Roman"/>
          <w:szCs w:val="24"/>
        </w:rPr>
        <w:t>Заказчик</w:t>
      </w:r>
      <w:r>
        <w:rPr>
          <w:rFonts w:ascii="Times New Roman" w:hAnsi="Times New Roman"/>
          <w:szCs w:val="24"/>
        </w:rPr>
        <w:t xml:space="preserve"> выплачива</w:t>
      </w:r>
      <w:r w:rsidR="004E611E">
        <w:rPr>
          <w:rFonts w:ascii="Times New Roman" w:hAnsi="Times New Roman"/>
          <w:szCs w:val="24"/>
        </w:rPr>
        <w:t>е</w:t>
      </w:r>
      <w:r>
        <w:rPr>
          <w:rFonts w:ascii="Times New Roman" w:hAnsi="Times New Roman"/>
          <w:szCs w:val="24"/>
        </w:rPr>
        <w:t xml:space="preserve">т Исполнителю пени в </w:t>
      </w:r>
      <w:r w:rsidRPr="00EB4253">
        <w:rPr>
          <w:rFonts w:ascii="Times New Roman" w:hAnsi="Times New Roman"/>
          <w:szCs w:val="24"/>
        </w:rPr>
        <w:t>размере 0,</w:t>
      </w:r>
      <w:r w:rsidR="00E84DC3">
        <w:rPr>
          <w:rFonts w:ascii="Times New Roman" w:hAnsi="Times New Roman"/>
          <w:szCs w:val="24"/>
        </w:rPr>
        <w:t>1</w:t>
      </w:r>
      <w:r w:rsidRPr="00EB4253">
        <w:rPr>
          <w:rFonts w:ascii="Times New Roman" w:hAnsi="Times New Roman"/>
          <w:szCs w:val="24"/>
        </w:rPr>
        <w:t xml:space="preserve"> % от суммы, подлежавшей перечислению за каждый день просрочки. Кроме того, при задержке данной оплаты на срок более 10 (десяти) рабочих дней, Исполнитель вправе приостановить выполнение своих обязательств по договору на количество дней, соответствующих просрочке платежа.</w:t>
      </w:r>
    </w:p>
    <w:p w14:paraId="19C581F6" w14:textId="01AFB271" w:rsidR="00C86022" w:rsidRDefault="00731AF7">
      <w:pPr>
        <w:pStyle w:val="2"/>
        <w:widowControl w:val="0"/>
        <w:ind w:left="426" w:hanging="426"/>
        <w:jc w:val="both"/>
        <w:rPr>
          <w:rFonts w:ascii="Times New Roman" w:hAnsi="Times New Roman"/>
          <w:b w:val="0"/>
          <w:sz w:val="24"/>
          <w:szCs w:val="24"/>
        </w:rPr>
      </w:pPr>
      <w:r w:rsidRPr="00EB4253">
        <w:rPr>
          <w:rFonts w:ascii="Times New Roman" w:hAnsi="Times New Roman"/>
          <w:b w:val="0"/>
          <w:sz w:val="24"/>
          <w:szCs w:val="24"/>
        </w:rPr>
        <w:t>5.3.</w:t>
      </w:r>
      <w:r w:rsidRPr="00EB4253">
        <w:rPr>
          <w:rFonts w:ascii="Times New Roman" w:hAnsi="Times New Roman"/>
          <w:b w:val="0"/>
          <w:sz w:val="24"/>
          <w:szCs w:val="24"/>
        </w:rPr>
        <w:tab/>
        <w:t>За нарушение срока выполнения работ по настоящему договору, согласно п. 3.1.3.  Исполнитель выплачивает Заказчик</w:t>
      </w:r>
      <w:r w:rsidR="004E611E">
        <w:rPr>
          <w:rFonts w:ascii="Times New Roman" w:hAnsi="Times New Roman"/>
          <w:b w:val="0"/>
          <w:sz w:val="24"/>
          <w:szCs w:val="24"/>
        </w:rPr>
        <w:t>у</w:t>
      </w:r>
      <w:r w:rsidRPr="00EB4253">
        <w:rPr>
          <w:rFonts w:ascii="Times New Roman" w:hAnsi="Times New Roman"/>
          <w:b w:val="0"/>
          <w:sz w:val="24"/>
          <w:szCs w:val="24"/>
        </w:rPr>
        <w:t xml:space="preserve"> пени в размере 0,</w:t>
      </w:r>
      <w:r w:rsidR="00E84DC3">
        <w:rPr>
          <w:rFonts w:ascii="Times New Roman" w:hAnsi="Times New Roman"/>
          <w:b w:val="0"/>
          <w:sz w:val="24"/>
          <w:szCs w:val="24"/>
        </w:rPr>
        <w:t>1</w:t>
      </w:r>
      <w:r w:rsidRPr="00EB4253">
        <w:rPr>
          <w:rFonts w:ascii="Times New Roman" w:hAnsi="Times New Roman"/>
          <w:b w:val="0"/>
          <w:sz w:val="24"/>
          <w:szCs w:val="24"/>
        </w:rPr>
        <w:t xml:space="preserve"> % от </w:t>
      </w:r>
      <w:r w:rsidR="0056213B" w:rsidRPr="00EB4253">
        <w:rPr>
          <w:rFonts w:ascii="Times New Roman" w:hAnsi="Times New Roman"/>
          <w:b w:val="0"/>
          <w:sz w:val="24"/>
          <w:szCs w:val="24"/>
        </w:rPr>
        <w:t>стоимости работ</w:t>
      </w:r>
      <w:r w:rsidR="007532AA" w:rsidRPr="00EB4253">
        <w:rPr>
          <w:rFonts w:ascii="Times New Roman" w:hAnsi="Times New Roman"/>
          <w:b w:val="0"/>
          <w:sz w:val="24"/>
          <w:szCs w:val="24"/>
        </w:rPr>
        <w:t xml:space="preserve"> и оборудования</w:t>
      </w:r>
      <w:r w:rsidR="0056213B" w:rsidRPr="00EB4253">
        <w:rPr>
          <w:rFonts w:ascii="Times New Roman" w:hAnsi="Times New Roman"/>
          <w:b w:val="0"/>
          <w:sz w:val="24"/>
          <w:szCs w:val="24"/>
        </w:rPr>
        <w:t>.</w:t>
      </w:r>
    </w:p>
    <w:p w14:paraId="49176A2C" w14:textId="77777777" w:rsidR="00C86022" w:rsidRDefault="00731AF7">
      <w:pPr>
        <w:pStyle w:val="2"/>
        <w:widowControl w:val="0"/>
        <w:ind w:left="426" w:hanging="426"/>
        <w:jc w:val="both"/>
        <w:rPr>
          <w:rFonts w:ascii="Times New Roman" w:hAnsi="Times New Roman"/>
          <w:b w:val="0"/>
          <w:sz w:val="24"/>
          <w:szCs w:val="24"/>
        </w:rPr>
      </w:pPr>
      <w:r>
        <w:rPr>
          <w:rFonts w:ascii="Times New Roman" w:hAnsi="Times New Roman"/>
          <w:b w:val="0"/>
          <w:sz w:val="24"/>
          <w:szCs w:val="24"/>
        </w:rPr>
        <w:t>5.4.</w:t>
      </w:r>
      <w:r>
        <w:rPr>
          <w:rFonts w:ascii="Times New Roman" w:hAnsi="Times New Roman"/>
          <w:b w:val="0"/>
          <w:sz w:val="24"/>
          <w:szCs w:val="24"/>
        </w:rPr>
        <w:tab/>
        <w:t>Оплата штрафных санкций (пени) не освобождает Стороны от исполнения обязательств по настоящему договору.</w:t>
      </w:r>
    </w:p>
    <w:p w14:paraId="2250EF7B" w14:textId="77777777" w:rsidR="00C86022" w:rsidRDefault="00731AF7">
      <w:pPr>
        <w:ind w:left="426" w:hanging="426"/>
      </w:pPr>
      <w:r>
        <w:t>5.5.</w:t>
      </w:r>
      <w:r>
        <w:tab/>
        <w:t>Стороны оставляют за собой право не применять друг к другу штрафные санкции.</w:t>
      </w:r>
    </w:p>
    <w:p w14:paraId="15FFFED4" w14:textId="4C5D51EC" w:rsidR="00C86022" w:rsidRDefault="00731AF7">
      <w:pPr>
        <w:ind w:left="426" w:hanging="426"/>
      </w:pPr>
      <w:r>
        <w:t>5.6</w:t>
      </w:r>
      <w:r w:rsidR="0056213B">
        <w:t xml:space="preserve">. </w:t>
      </w:r>
      <w:r>
        <w:t>В случаях, когда Услуги оказаны Исполнителем с нарушением условий Договора, в том числе ненадлежащего качества, Заказчик вправе по своему выбору потребовать: безвозмездного устранения недостатков в разумный срок; соразмерного уменьшения установленной цены; возмещения своих расходов на устранение недостатков.</w:t>
      </w:r>
    </w:p>
    <w:p w14:paraId="18DFC6E3" w14:textId="6C1C2D00" w:rsidR="00C86022" w:rsidRDefault="00731AF7">
      <w:pPr>
        <w:ind w:left="426" w:hanging="426"/>
      </w:pPr>
      <w:r>
        <w:t>5.7</w:t>
      </w:r>
      <w:r w:rsidR="00210E22">
        <w:t xml:space="preserve">. </w:t>
      </w:r>
      <w:r>
        <w:t xml:space="preserve">В случае невозможности исполнения настоящего Договора, возникшей по вине </w:t>
      </w:r>
      <w:r w:rsidR="004E611E">
        <w:t>Заказчика</w:t>
      </w:r>
      <w:r>
        <w:t>, последни</w:t>
      </w:r>
      <w:r w:rsidR="00210E22">
        <w:t>е</w:t>
      </w:r>
      <w:r>
        <w:t xml:space="preserve"> обязан</w:t>
      </w:r>
      <w:r w:rsidR="00210E22">
        <w:t>ы</w:t>
      </w:r>
      <w:r>
        <w:t xml:space="preserve"> возместить Исполнителю сумму фактически понесенных Исполнителем расходов.</w:t>
      </w:r>
    </w:p>
    <w:p w14:paraId="5BDDAAF6" w14:textId="0FF73923" w:rsidR="00C86022" w:rsidRDefault="00731AF7">
      <w:pPr>
        <w:ind w:left="426" w:hanging="426"/>
      </w:pPr>
      <w:r>
        <w:t>5.8</w:t>
      </w:r>
      <w:r w:rsidR="00210E22">
        <w:t>.</w:t>
      </w:r>
      <w:r>
        <w:t xml:space="preserve"> Если невозможность исполнения настоящего Договора возникла по вине Исполнителя последний возвращает суммы, уплаченные Заказчик</w:t>
      </w:r>
      <w:r w:rsidR="004E611E">
        <w:t>ом</w:t>
      </w:r>
      <w:r>
        <w:t>, без каких-либо дополнительных санкций.</w:t>
      </w:r>
    </w:p>
    <w:p w14:paraId="61F4778E" w14:textId="77777777" w:rsidR="00C86022" w:rsidRDefault="00C86022">
      <w:pPr>
        <w:ind w:left="426" w:hanging="426"/>
      </w:pPr>
    </w:p>
    <w:p w14:paraId="7A9B7AC5" w14:textId="77777777" w:rsidR="00C86022" w:rsidRDefault="00731AF7">
      <w:pPr>
        <w:ind w:left="426" w:hanging="426"/>
        <w:rPr>
          <w:b/>
        </w:rPr>
      </w:pPr>
      <w:r>
        <w:t xml:space="preserve">                                        </w:t>
      </w:r>
      <w:r>
        <w:rPr>
          <w:b/>
        </w:rPr>
        <w:t>6.  ИЗМЕНЕНИЕ И РАСТОРЖЕНИЕ ДОГОВОРА</w:t>
      </w:r>
    </w:p>
    <w:p w14:paraId="57590683" w14:textId="77777777" w:rsidR="00EE6D93" w:rsidRDefault="00EE6D93">
      <w:pPr>
        <w:ind w:left="426" w:hanging="426"/>
        <w:rPr>
          <w:b/>
        </w:rPr>
      </w:pPr>
    </w:p>
    <w:p w14:paraId="39C1BEE5" w14:textId="77777777" w:rsidR="00C86022" w:rsidRDefault="00731AF7">
      <w:pPr>
        <w:ind w:left="426" w:hanging="426"/>
      </w:pPr>
      <w:r>
        <w:t>6.1</w:t>
      </w:r>
      <w:r>
        <w:rPr>
          <w:b/>
        </w:rPr>
        <w:t xml:space="preserve"> </w:t>
      </w:r>
      <w:r>
        <w:t>Стороны вправе изменить или расторгнуть Договор в случаях, предусмотренных действующим законодательством:</w:t>
      </w:r>
    </w:p>
    <w:p w14:paraId="58C51D40" w14:textId="77777777" w:rsidR="00C86022" w:rsidRDefault="00731AF7">
      <w:pPr>
        <w:ind w:left="426" w:hanging="426"/>
      </w:pPr>
      <w:r>
        <w:t>а) по соглашению сторон;</w:t>
      </w:r>
    </w:p>
    <w:p w14:paraId="1CFFF3B9" w14:textId="77777777" w:rsidR="00C86022" w:rsidRDefault="00731AF7">
      <w:pPr>
        <w:ind w:left="426" w:hanging="426"/>
      </w:pPr>
      <w:r>
        <w:t>б) в случае существенного нарушения Договора одной из сторон;</w:t>
      </w:r>
    </w:p>
    <w:p w14:paraId="7F2D74D0" w14:textId="51DFD79E" w:rsidR="00C86022" w:rsidRDefault="00731AF7" w:rsidP="002579BE">
      <w:pPr>
        <w:ind w:left="426" w:hanging="426"/>
      </w:pPr>
      <w:r>
        <w:t>в) в связи с существенными изменениями обстоятельств, из которых стороны исходили при заключении Договора.</w:t>
      </w:r>
    </w:p>
    <w:p w14:paraId="7AAD4053" w14:textId="44F900E8" w:rsidR="00C86022" w:rsidRPr="00EE6D93" w:rsidRDefault="00731AF7" w:rsidP="00EE6D93">
      <w:pPr>
        <w:pStyle w:val="aa"/>
        <w:ind w:left="567" w:hanging="567"/>
        <w:rPr>
          <w:rFonts w:ascii="Times New Roman" w:hAnsi="Times New Roman"/>
        </w:rPr>
      </w:pPr>
      <w:r>
        <w:rPr>
          <w:rFonts w:ascii="Times New Roman" w:hAnsi="Times New Roman"/>
        </w:rPr>
        <w:t>6.2</w:t>
      </w:r>
      <w:r w:rsidR="00BE68D9">
        <w:rPr>
          <w:rFonts w:ascii="Times New Roman" w:hAnsi="Times New Roman"/>
        </w:rPr>
        <w:t xml:space="preserve">. </w:t>
      </w:r>
      <w:r>
        <w:rPr>
          <w:rFonts w:ascii="Times New Roman" w:hAnsi="Times New Roman"/>
        </w:rPr>
        <w:t xml:space="preserve">Любые изменения и дополнения к настоящему </w:t>
      </w:r>
      <w:r>
        <w:rPr>
          <w:rFonts w:ascii="Times New Roman" w:hAnsi="Times New Roman"/>
          <w:szCs w:val="24"/>
        </w:rPr>
        <w:t>договору</w:t>
      </w:r>
      <w:r>
        <w:rPr>
          <w:rFonts w:ascii="Times New Roman" w:hAnsi="Times New Roman"/>
        </w:rPr>
        <w:t xml:space="preserve"> действительны лишь при условии, что они совершены в письменном виде и подписаны уполномоченными на то представителями сторон.</w:t>
      </w:r>
    </w:p>
    <w:p w14:paraId="6389AF87" w14:textId="77777777" w:rsidR="00C86022" w:rsidRDefault="00731AF7">
      <w:pPr>
        <w:jc w:val="center"/>
        <w:rPr>
          <w:b/>
        </w:rPr>
      </w:pPr>
      <w:r>
        <w:rPr>
          <w:b/>
        </w:rPr>
        <w:t>7. ПРОЧИЕ УСЛОВИЯ</w:t>
      </w:r>
    </w:p>
    <w:p w14:paraId="0D5BB38D" w14:textId="77777777" w:rsidR="00EE6D93" w:rsidRDefault="00EE6D93">
      <w:pPr>
        <w:jc w:val="center"/>
        <w:rPr>
          <w:b/>
        </w:rPr>
      </w:pPr>
    </w:p>
    <w:p w14:paraId="4201A687" w14:textId="1FA49EDF" w:rsidR="00C86022" w:rsidRDefault="00731AF7" w:rsidP="00EE6D93">
      <w:pPr>
        <w:pStyle w:val="aa"/>
        <w:ind w:left="426" w:hanging="426"/>
      </w:pPr>
      <w:r>
        <w:rPr>
          <w:rFonts w:ascii="Times New Roman" w:hAnsi="Times New Roman"/>
        </w:rPr>
        <w:t>7.1.</w:t>
      </w:r>
      <w:r>
        <w:rPr>
          <w:rFonts w:ascii="Times New Roman" w:hAnsi="Times New Roman"/>
        </w:rPr>
        <w:tab/>
      </w:r>
      <w:r>
        <w:t>Все разногласия, возникающие в ходе реализации настоящего Договора или в связи с ним, будут решаться преимущественно путем переговоров в соответствии с Российским законодательством. При не достижении согласия спор выносится на рассмотрение суда общей юрисдикции по месту нахождения ответчика.</w:t>
      </w:r>
    </w:p>
    <w:p w14:paraId="4AB2E671" w14:textId="77777777" w:rsidR="000C0C5F" w:rsidRPr="00EE6D93" w:rsidRDefault="000C0C5F" w:rsidP="00EE6D93">
      <w:pPr>
        <w:pStyle w:val="aa"/>
        <w:ind w:left="426" w:hanging="426"/>
        <w:rPr>
          <w:rFonts w:ascii="Times New Roman" w:hAnsi="Times New Roman"/>
          <w:b/>
        </w:rPr>
      </w:pPr>
    </w:p>
    <w:p w14:paraId="545E5325" w14:textId="77777777" w:rsidR="00C86022" w:rsidRDefault="00731AF7">
      <w:pPr>
        <w:jc w:val="center"/>
        <w:rPr>
          <w:b/>
          <w:caps/>
        </w:rPr>
      </w:pPr>
      <w:r>
        <w:rPr>
          <w:b/>
          <w:caps/>
        </w:rPr>
        <w:t>8. Гарантийные ОБЯЗАТЕЛЬСТВА</w:t>
      </w:r>
    </w:p>
    <w:p w14:paraId="1203D82E" w14:textId="77777777" w:rsidR="00EE6D93" w:rsidRDefault="00EE6D93">
      <w:pPr>
        <w:jc w:val="center"/>
        <w:rPr>
          <w:b/>
          <w:caps/>
        </w:rPr>
      </w:pPr>
    </w:p>
    <w:p w14:paraId="41A8A4EF" w14:textId="4639F8B1" w:rsidR="00C86022" w:rsidRDefault="00731AF7">
      <w:pPr>
        <w:pStyle w:val="23"/>
        <w:spacing w:after="60"/>
        <w:ind w:left="425" w:hanging="425"/>
        <w:rPr>
          <w:rFonts w:ascii="Times New Roman" w:hAnsi="Times New Roman"/>
          <w:szCs w:val="24"/>
        </w:rPr>
      </w:pPr>
      <w:r>
        <w:rPr>
          <w:rFonts w:ascii="Times New Roman" w:hAnsi="Times New Roman"/>
          <w:szCs w:val="24"/>
        </w:rPr>
        <w:t>8.1.</w:t>
      </w:r>
      <w:r>
        <w:rPr>
          <w:rFonts w:ascii="Times New Roman" w:hAnsi="Times New Roman"/>
          <w:szCs w:val="24"/>
        </w:rPr>
        <w:tab/>
        <w:t>Гарантия на оборудования и программное обеспечение комплекта «Интел</w:t>
      </w:r>
      <w:r w:rsidR="000B42DC">
        <w:rPr>
          <w:rFonts w:ascii="Times New Roman" w:hAnsi="Times New Roman"/>
          <w:szCs w:val="24"/>
        </w:rPr>
        <w:t>лект-П</w:t>
      </w:r>
      <w:r>
        <w:rPr>
          <w:rFonts w:ascii="Times New Roman" w:hAnsi="Times New Roman"/>
          <w:szCs w:val="24"/>
        </w:rPr>
        <w:t>арк», а также на оборудование других производителей составляет 12 (двенадцать) календарных месяцев с момента подписания Акта пуска в эксплуатацию/Гарантийный талон.</w:t>
      </w:r>
    </w:p>
    <w:p w14:paraId="7DCC2D47" w14:textId="77777777" w:rsidR="00C86022" w:rsidRDefault="00731AF7">
      <w:pPr>
        <w:pStyle w:val="23"/>
        <w:spacing w:after="60"/>
        <w:ind w:left="425" w:hanging="425"/>
        <w:rPr>
          <w:rFonts w:ascii="Times New Roman" w:hAnsi="Times New Roman"/>
          <w:szCs w:val="22"/>
        </w:rPr>
      </w:pPr>
      <w:r>
        <w:rPr>
          <w:rFonts w:ascii="Times New Roman" w:hAnsi="Times New Roman"/>
          <w:szCs w:val="24"/>
        </w:rPr>
        <w:t>8.2 Гарантия на монтажные (смежные) работы составляет 12 (двенадцать) календарных месяцев с момента подписания Акта приема-сдачи выполненных работ.</w:t>
      </w:r>
    </w:p>
    <w:p w14:paraId="1CF1EF70" w14:textId="2FFAD15F" w:rsidR="00C86022" w:rsidRDefault="00731AF7">
      <w:pPr>
        <w:pStyle w:val="23"/>
        <w:spacing w:after="60"/>
        <w:ind w:left="425" w:hanging="425"/>
        <w:rPr>
          <w:rFonts w:ascii="Times New Roman" w:hAnsi="Times New Roman"/>
          <w:szCs w:val="22"/>
        </w:rPr>
      </w:pPr>
      <w:r>
        <w:rPr>
          <w:rFonts w:ascii="Times New Roman" w:hAnsi="Times New Roman"/>
          <w:szCs w:val="22"/>
        </w:rPr>
        <w:t>8.3.</w:t>
      </w:r>
      <w:r>
        <w:rPr>
          <w:rFonts w:ascii="Times New Roman" w:hAnsi="Times New Roman"/>
          <w:szCs w:val="22"/>
        </w:rPr>
        <w:tab/>
        <w:t xml:space="preserve">Гарантия не распространяется в случаях: неправильной эксплуатации, кражи, переделки, демонтажа и пр., </w:t>
      </w:r>
      <w:r>
        <w:rPr>
          <w:rFonts w:ascii="Times New Roman" w:hAnsi="Times New Roman"/>
        </w:rPr>
        <w:t xml:space="preserve">при условии, если Заказчику должным образом оказаны консультационные услуги относительно правильной работы системы. </w:t>
      </w:r>
      <w:r>
        <w:rPr>
          <w:rFonts w:ascii="Times New Roman" w:hAnsi="Times New Roman"/>
          <w:szCs w:val="22"/>
        </w:rPr>
        <w:t xml:space="preserve">В вышеперечисленных случаях ремонт производится за счет </w:t>
      </w:r>
      <w:r w:rsidR="004E611E">
        <w:rPr>
          <w:rFonts w:ascii="Times New Roman" w:hAnsi="Times New Roman"/>
          <w:szCs w:val="22"/>
        </w:rPr>
        <w:t>Заказчика</w:t>
      </w:r>
      <w:r>
        <w:rPr>
          <w:rFonts w:ascii="Times New Roman" w:hAnsi="Times New Roman"/>
          <w:szCs w:val="22"/>
        </w:rPr>
        <w:t>.</w:t>
      </w:r>
    </w:p>
    <w:p w14:paraId="087B4BDF" w14:textId="77777777" w:rsidR="00C86022" w:rsidRDefault="00731AF7">
      <w:pPr>
        <w:pStyle w:val="aa"/>
        <w:rPr>
          <w:rFonts w:ascii="Times New Roman" w:hAnsi="Times New Roman"/>
          <w:szCs w:val="22"/>
        </w:rPr>
      </w:pPr>
      <w:r>
        <w:rPr>
          <w:rFonts w:ascii="Times New Roman" w:hAnsi="Times New Roman"/>
          <w:szCs w:val="22"/>
        </w:rPr>
        <w:lastRenderedPageBreak/>
        <w:t>8.4. Стороны гарантируют исполнение условий настоящего Договора.</w:t>
      </w:r>
    </w:p>
    <w:p w14:paraId="7D1A559E" w14:textId="77777777" w:rsidR="00C86022" w:rsidRDefault="00731AF7">
      <w:pPr>
        <w:pStyle w:val="aa"/>
        <w:ind w:left="426" w:hanging="426"/>
        <w:rPr>
          <w:rFonts w:ascii="Times New Roman" w:hAnsi="Times New Roman"/>
        </w:rPr>
      </w:pPr>
      <w:r>
        <w:rPr>
          <w:rFonts w:ascii="Times New Roman" w:hAnsi="Times New Roman"/>
          <w:szCs w:val="22"/>
        </w:rPr>
        <w:t>8.5.</w:t>
      </w:r>
      <w:r>
        <w:rPr>
          <w:rFonts w:ascii="Times New Roman" w:hAnsi="Times New Roman"/>
          <w:szCs w:val="22"/>
        </w:rPr>
        <w:tab/>
      </w:r>
      <w:r>
        <w:rPr>
          <w:rFonts w:ascii="Times New Roman" w:hAnsi="Times New Roman"/>
        </w:rPr>
        <w:t>Качество, маркировка и упаковка поставляемого товара должны соответствовать требованиям, согласованным Покупателем и Поставщиком.</w:t>
      </w:r>
    </w:p>
    <w:p w14:paraId="765383A9" w14:textId="0E01D637" w:rsidR="00C86022" w:rsidRDefault="00731AF7">
      <w:pPr>
        <w:ind w:left="426" w:hanging="426"/>
        <w:jc w:val="both"/>
      </w:pPr>
      <w:r>
        <w:t>8.6</w:t>
      </w:r>
      <w:r>
        <w:tab/>
        <w:t>Исполнитель гарантирует, что поставляемое по настоящему Договору оборудование и программное обеспечение не обременено обязательствами, а именно: не заложено, не сдано в аренду, не находится под арестом, в споре не состоит и не обременено правами третьих лиц.</w:t>
      </w:r>
    </w:p>
    <w:p w14:paraId="43382691" w14:textId="2E2B0F5C" w:rsidR="00EE6D93" w:rsidRPr="00EE6D93" w:rsidRDefault="007D17C3" w:rsidP="00EE6D93">
      <w:pPr>
        <w:ind w:left="426" w:hanging="426"/>
      </w:pPr>
      <w:r w:rsidRPr="007D17C3">
        <w:t xml:space="preserve">8.7 </w:t>
      </w:r>
      <w:r>
        <w:t xml:space="preserve"> В случае возникновения гарантийного случая </w:t>
      </w:r>
      <w:r w:rsidRPr="007D17C3">
        <w:t xml:space="preserve">Исполнитель гарантирует осуществление выезда </w:t>
      </w:r>
      <w:r>
        <w:t>сервисного инженере</w:t>
      </w:r>
      <w:r w:rsidRPr="007D17C3">
        <w:t xml:space="preserve"> для </w:t>
      </w:r>
      <w:r>
        <w:t xml:space="preserve">определения и в случае возможности - </w:t>
      </w:r>
      <w:r w:rsidRPr="007D17C3">
        <w:t xml:space="preserve">устранения </w:t>
      </w:r>
      <w:r>
        <w:t>возникшей неисправности</w:t>
      </w:r>
      <w:r w:rsidRPr="007D17C3">
        <w:t xml:space="preserve"> в течение </w:t>
      </w:r>
      <w:r>
        <w:t>1 (одного) рабочего дня</w:t>
      </w:r>
      <w:r w:rsidRPr="007D17C3">
        <w:t xml:space="preserve"> с момента оставления заявки</w:t>
      </w:r>
    </w:p>
    <w:p w14:paraId="35FF5AE6" w14:textId="77777777" w:rsidR="00EE6D93" w:rsidRDefault="00EE6D93" w:rsidP="00FC7F3B">
      <w:pPr>
        <w:pStyle w:val="aa"/>
        <w:jc w:val="center"/>
        <w:rPr>
          <w:rFonts w:ascii="Times New Roman" w:hAnsi="Times New Roman"/>
          <w:b/>
        </w:rPr>
      </w:pPr>
    </w:p>
    <w:p w14:paraId="096F9BA5" w14:textId="77777777" w:rsidR="00EE6D93" w:rsidRDefault="00EE6D93" w:rsidP="00FC7F3B">
      <w:pPr>
        <w:pStyle w:val="aa"/>
        <w:jc w:val="center"/>
        <w:rPr>
          <w:rFonts w:ascii="Times New Roman" w:hAnsi="Times New Roman"/>
          <w:b/>
        </w:rPr>
      </w:pPr>
    </w:p>
    <w:p w14:paraId="4C3F6A72" w14:textId="77777777" w:rsidR="000C0C5F" w:rsidRDefault="000C0C5F" w:rsidP="00FC7F3B">
      <w:pPr>
        <w:pStyle w:val="aa"/>
        <w:jc w:val="center"/>
        <w:rPr>
          <w:rFonts w:ascii="Times New Roman" w:hAnsi="Times New Roman"/>
          <w:b/>
        </w:rPr>
      </w:pPr>
    </w:p>
    <w:p w14:paraId="204EF516" w14:textId="2F0048B3" w:rsidR="00EE6D93" w:rsidRDefault="00731AF7" w:rsidP="00EE6D93">
      <w:pPr>
        <w:pStyle w:val="aa"/>
        <w:jc w:val="center"/>
        <w:rPr>
          <w:rFonts w:ascii="Times New Roman" w:hAnsi="Times New Roman"/>
          <w:b/>
        </w:rPr>
      </w:pPr>
      <w:r>
        <w:rPr>
          <w:rFonts w:ascii="Times New Roman" w:hAnsi="Times New Roman"/>
          <w:b/>
        </w:rPr>
        <w:t>9. ФОРС-МАЖОР</w:t>
      </w:r>
    </w:p>
    <w:p w14:paraId="13067698" w14:textId="77777777" w:rsidR="00C86022" w:rsidRDefault="00731AF7">
      <w:pPr>
        <w:pStyle w:val="aa"/>
        <w:ind w:left="426" w:hanging="426"/>
        <w:rPr>
          <w:rFonts w:ascii="Times New Roman" w:hAnsi="Times New Roman"/>
        </w:rPr>
      </w:pPr>
      <w:r>
        <w:rPr>
          <w:rFonts w:ascii="Times New Roman" w:hAnsi="Times New Roman"/>
        </w:rPr>
        <w:t xml:space="preserve">9.1. Ни одна из сторон не несет ответственности за полное или частичное невыполнение обязанностей, если невыполнение является следствием таких обстоятельств, как наводнение, пожар, землетрясение и другие стихийные бедствия; авиакатастрофа или крушение поезда, повлекшие необратимые порчу или утрату оборудования при транспортировке; а также войны, военные действия, блокада, акты или действия государственных органов или любых обстоятельств, находящихся вне контроля Сторон, возникших после заключения </w:t>
      </w:r>
      <w:r>
        <w:rPr>
          <w:rFonts w:ascii="Times New Roman" w:hAnsi="Times New Roman"/>
          <w:szCs w:val="24"/>
        </w:rPr>
        <w:t>договора</w:t>
      </w:r>
      <w:r>
        <w:rPr>
          <w:rFonts w:ascii="Times New Roman" w:hAnsi="Times New Roman"/>
        </w:rPr>
        <w:t xml:space="preserve">. При этом срок исполнения обязательств по данному </w:t>
      </w:r>
      <w:r>
        <w:rPr>
          <w:rFonts w:ascii="Times New Roman" w:hAnsi="Times New Roman"/>
          <w:szCs w:val="24"/>
        </w:rPr>
        <w:t>договору</w:t>
      </w:r>
      <w:r>
        <w:rPr>
          <w:rFonts w:ascii="Times New Roman" w:hAnsi="Times New Roman"/>
        </w:rPr>
        <w:t xml:space="preserve"> соответственно отодвигается на время действия таких обстоятельств и их последствий.</w:t>
      </w:r>
    </w:p>
    <w:p w14:paraId="7A005A91" w14:textId="2CFB8424" w:rsidR="00C86022" w:rsidRDefault="00731AF7">
      <w:pPr>
        <w:pStyle w:val="aa"/>
        <w:ind w:left="426" w:hanging="426"/>
        <w:rPr>
          <w:rFonts w:ascii="Times New Roman" w:hAnsi="Times New Roman"/>
        </w:rPr>
      </w:pPr>
      <w:r>
        <w:rPr>
          <w:rFonts w:ascii="Times New Roman" w:hAnsi="Times New Roman"/>
        </w:rPr>
        <w:t>9.2.</w:t>
      </w:r>
      <w:r>
        <w:rPr>
          <w:rFonts w:ascii="Times New Roman" w:hAnsi="Times New Roman"/>
        </w:rPr>
        <w:tab/>
        <w:t>Сторона, для которой создалась невозможность выполнения своих обязательств, обязана в пис</w:t>
      </w:r>
      <w:r w:rsidR="00671C74">
        <w:rPr>
          <w:rFonts w:ascii="Times New Roman" w:hAnsi="Times New Roman"/>
        </w:rPr>
        <w:t>ьменной форме известить другую С</w:t>
      </w:r>
      <w:r>
        <w:rPr>
          <w:rFonts w:ascii="Times New Roman" w:hAnsi="Times New Roman"/>
        </w:rPr>
        <w:t xml:space="preserve">торону о наступлении, предполагаемом сроке действия вышеуказанных обстоятельств в течение 10 (Десяти) дней с приложением свидетельства соответствующего компетентного государственного органа. </w:t>
      </w:r>
    </w:p>
    <w:p w14:paraId="4D43F1F9" w14:textId="6F79C7A4" w:rsidR="00C86022" w:rsidRDefault="00731AF7" w:rsidP="00464E6F">
      <w:pPr>
        <w:pStyle w:val="aa"/>
        <w:ind w:left="426" w:hanging="426"/>
        <w:rPr>
          <w:rFonts w:ascii="Times New Roman" w:hAnsi="Times New Roman"/>
          <w:b/>
          <w:caps/>
        </w:rPr>
      </w:pPr>
      <w:r>
        <w:rPr>
          <w:rFonts w:ascii="Times New Roman" w:hAnsi="Times New Roman"/>
        </w:rPr>
        <w:t>9.3.</w:t>
      </w:r>
      <w:r>
        <w:rPr>
          <w:rFonts w:ascii="Times New Roman" w:hAnsi="Times New Roman"/>
        </w:rPr>
        <w:tab/>
        <w:t>Если невозможность полного или частичного исполнения обязательств по форс-мажорным обстоятельствам существует свыш</w:t>
      </w:r>
      <w:r w:rsidR="00671C74">
        <w:rPr>
          <w:rFonts w:ascii="Times New Roman" w:hAnsi="Times New Roman"/>
        </w:rPr>
        <w:t>е 6 (Шести) месяцев, каждая из С</w:t>
      </w:r>
      <w:r>
        <w:rPr>
          <w:rFonts w:ascii="Times New Roman" w:hAnsi="Times New Roman"/>
        </w:rPr>
        <w:t xml:space="preserve">торон имеет право расторгнуть </w:t>
      </w:r>
      <w:r>
        <w:rPr>
          <w:rFonts w:ascii="Times New Roman" w:hAnsi="Times New Roman"/>
          <w:szCs w:val="24"/>
        </w:rPr>
        <w:t>договор</w:t>
      </w:r>
      <w:r>
        <w:rPr>
          <w:rFonts w:ascii="Times New Roman" w:hAnsi="Times New Roman"/>
        </w:rPr>
        <w:t xml:space="preserve"> полностью или частично, с возвратом денежных средств за вычетом стоимости уже поставленного обор</w:t>
      </w:r>
      <w:r w:rsidR="00464E6F">
        <w:rPr>
          <w:rFonts w:ascii="Times New Roman" w:hAnsi="Times New Roman"/>
        </w:rPr>
        <w:t>удования и произведенных работ.</w:t>
      </w:r>
    </w:p>
    <w:p w14:paraId="531BCD44" w14:textId="77777777" w:rsidR="004A0547" w:rsidRDefault="004A0547" w:rsidP="00136AA6">
      <w:pPr>
        <w:rPr>
          <w:b/>
          <w:caps/>
        </w:rPr>
      </w:pPr>
    </w:p>
    <w:p w14:paraId="37E378BF" w14:textId="77777777" w:rsidR="000C0C5F" w:rsidRDefault="000C0C5F" w:rsidP="00136AA6">
      <w:pPr>
        <w:rPr>
          <w:b/>
          <w:caps/>
        </w:rPr>
      </w:pPr>
    </w:p>
    <w:p w14:paraId="388919C7" w14:textId="7874AC3B" w:rsidR="00EE6D93" w:rsidRDefault="00731AF7" w:rsidP="00EE6D93">
      <w:pPr>
        <w:ind w:left="426" w:hanging="426"/>
        <w:jc w:val="center"/>
        <w:rPr>
          <w:b/>
          <w:caps/>
        </w:rPr>
      </w:pPr>
      <w:r>
        <w:rPr>
          <w:b/>
          <w:caps/>
        </w:rPr>
        <w:t>10. СРОК ДЕЙСТВИЯ ДОГОВОРА</w:t>
      </w:r>
    </w:p>
    <w:p w14:paraId="424E2042" w14:textId="33A774DB" w:rsidR="004A0547" w:rsidRPr="00136AA6" w:rsidRDefault="00731AF7" w:rsidP="00136AA6">
      <w:pPr>
        <w:ind w:left="426" w:hanging="426"/>
      </w:pPr>
      <w:r>
        <w:t>10.1.Договор вступает в силу с</w:t>
      </w:r>
      <w:r w:rsidR="00671C74">
        <w:t xml:space="preserve"> момента его подписания С</w:t>
      </w:r>
      <w:r>
        <w:t>торонами и действует до полного выполнения взаимных обязательств и урегулирования всех расчетов между Заказчик</w:t>
      </w:r>
      <w:r w:rsidR="004E611E">
        <w:t>ом</w:t>
      </w:r>
      <w:r>
        <w:t xml:space="preserve"> и Исполнителем.</w:t>
      </w:r>
    </w:p>
    <w:p w14:paraId="4A384E9B" w14:textId="77777777" w:rsidR="004A0547" w:rsidRDefault="004A0547">
      <w:pPr>
        <w:rPr>
          <w:b/>
        </w:rPr>
      </w:pPr>
    </w:p>
    <w:p w14:paraId="2C9C0F5B" w14:textId="77777777" w:rsidR="000C0C5F" w:rsidRDefault="000C0C5F">
      <w:pPr>
        <w:rPr>
          <w:b/>
        </w:rPr>
      </w:pPr>
    </w:p>
    <w:p w14:paraId="7EAEC28D" w14:textId="19B2B91F" w:rsidR="00EE6D93" w:rsidRDefault="00731AF7" w:rsidP="00EE6D93">
      <w:pPr>
        <w:jc w:val="center"/>
        <w:rPr>
          <w:b/>
        </w:rPr>
      </w:pPr>
      <w:r>
        <w:rPr>
          <w:b/>
        </w:rPr>
        <w:t>11. ЗАКЛЮЧИТЕЛЬНЫЕ ПОЛОЖЕНИЯ</w:t>
      </w:r>
    </w:p>
    <w:p w14:paraId="7B88305F" w14:textId="0AB139A9" w:rsidR="00C86022" w:rsidRPr="00EB4253" w:rsidRDefault="00731AF7">
      <w:pPr>
        <w:ind w:left="567" w:hanging="567"/>
        <w:jc w:val="both"/>
      </w:pPr>
      <w:r>
        <w:t xml:space="preserve">11.1. Настоящий договор </w:t>
      </w:r>
      <w:r w:rsidRPr="00EB4253">
        <w:t xml:space="preserve">составлен и подписан в </w:t>
      </w:r>
      <w:r w:rsidR="004E611E">
        <w:t>двух</w:t>
      </w:r>
      <w:r w:rsidR="00006BC7">
        <w:t xml:space="preserve"> </w:t>
      </w:r>
      <w:r w:rsidR="00671C74" w:rsidRPr="00EB4253">
        <w:t xml:space="preserve">экземплярах на русском языке, по одному – для </w:t>
      </w:r>
      <w:r w:rsidR="004E611E">
        <w:t>Заказчика</w:t>
      </w:r>
      <w:r w:rsidR="00671C74" w:rsidRPr="00EB4253">
        <w:t xml:space="preserve"> и  для Исполнителя.</w:t>
      </w:r>
      <w:r w:rsidRPr="00EB4253">
        <w:t xml:space="preserve"> </w:t>
      </w:r>
      <w:r w:rsidR="00671C74" w:rsidRPr="00EB4253">
        <w:t>Все</w:t>
      </w:r>
      <w:r w:rsidRPr="00EB4253">
        <w:t xml:space="preserve"> экземпляр</w:t>
      </w:r>
      <w:r w:rsidR="00671C74" w:rsidRPr="00EB4253">
        <w:t>ы</w:t>
      </w:r>
      <w:r w:rsidRPr="00EB4253">
        <w:t xml:space="preserve"> идентичны и имеют равную</w:t>
      </w:r>
      <w:r w:rsidR="00671C74" w:rsidRPr="00EB4253">
        <w:t xml:space="preserve"> юридическую силу. </w:t>
      </w:r>
    </w:p>
    <w:p w14:paraId="32B4B8B4" w14:textId="77777777" w:rsidR="00C86022" w:rsidRPr="00EB4253" w:rsidRDefault="00731AF7">
      <w:pPr>
        <w:ind w:firstLine="567"/>
        <w:jc w:val="both"/>
      </w:pPr>
      <w:r w:rsidRPr="00EB4253">
        <w:t>К настоящему договору прилагается:</w:t>
      </w:r>
    </w:p>
    <w:p w14:paraId="359025A2" w14:textId="1D93E6C2" w:rsidR="00D32CCD" w:rsidRDefault="00585D05" w:rsidP="00B7660F">
      <w:pPr>
        <w:ind w:firstLine="567"/>
      </w:pPr>
      <w:r w:rsidRPr="00EB4253">
        <w:t>Сметный расчет</w:t>
      </w:r>
      <w:r w:rsidRPr="00EB4253">
        <w:tab/>
      </w:r>
      <w:r w:rsidRPr="00EB4253">
        <w:tab/>
      </w:r>
      <w:r w:rsidRPr="00EB4253">
        <w:tab/>
      </w:r>
      <w:r w:rsidRPr="00EB4253">
        <w:tab/>
      </w:r>
      <w:r w:rsidRPr="00EB4253">
        <w:tab/>
      </w:r>
      <w:r w:rsidRPr="00EB4253">
        <w:tab/>
        <w:t>– Приложение №1</w:t>
      </w:r>
    </w:p>
    <w:p w14:paraId="67711D81" w14:textId="4AEE5DC5" w:rsidR="00C86022" w:rsidRPr="00EB4253" w:rsidRDefault="00731AF7">
      <w:r w:rsidRPr="00EB4253">
        <w:t>11.2</w:t>
      </w:r>
      <w:r w:rsidR="00671C74" w:rsidRPr="00EB4253">
        <w:t>.</w:t>
      </w:r>
      <w:r w:rsidRPr="00EB4253">
        <w:t xml:space="preserve"> Приложение к настоящему договору составляют его неотъемлемую часть</w:t>
      </w:r>
    </w:p>
    <w:p w14:paraId="7985DC57" w14:textId="2AC20B4A" w:rsidR="00C86022" w:rsidRPr="00EB4253" w:rsidRDefault="00731AF7">
      <w:r w:rsidRPr="00EB4253">
        <w:t>11.3</w:t>
      </w:r>
      <w:r w:rsidR="00671C74" w:rsidRPr="00EB4253">
        <w:t>.</w:t>
      </w:r>
      <w:r w:rsidRPr="00EB4253">
        <w:t xml:space="preserve"> Во всем ином, что не предусмотрено настоящим Договором, Стороны руководствуются  </w:t>
      </w:r>
    </w:p>
    <w:p w14:paraId="076A2531" w14:textId="1873A0C8" w:rsidR="005B6A15" w:rsidRPr="00EB4253" w:rsidRDefault="00731AF7" w:rsidP="00927B3D">
      <w:r w:rsidRPr="00EB4253">
        <w:t xml:space="preserve">        действующим законодательством РФ</w:t>
      </w:r>
      <w:r w:rsidR="00927B3D" w:rsidRPr="00EB4253">
        <w:t>.</w:t>
      </w:r>
    </w:p>
    <w:p w14:paraId="1C47E15C" w14:textId="4B6B9BD1" w:rsidR="00D32CCD" w:rsidRDefault="00783958" w:rsidP="00CD242B">
      <w:r w:rsidRPr="00EB4253">
        <w:t>11.4. Сторон</w:t>
      </w:r>
      <w:r w:rsidR="0007061C" w:rsidRPr="00EB4253">
        <w:t>ы</w:t>
      </w:r>
      <w:r w:rsidRPr="00EB4253">
        <w:t xml:space="preserve"> подписыва</w:t>
      </w:r>
      <w:r w:rsidR="0007061C" w:rsidRPr="00EB4253">
        <w:t>ю</w:t>
      </w:r>
      <w:r w:rsidRPr="00EB4253">
        <w:t>т каждую страницу договора.</w:t>
      </w:r>
    </w:p>
    <w:p w14:paraId="7A45827B" w14:textId="77777777" w:rsidR="00DC363F" w:rsidRPr="00C67D3F" w:rsidRDefault="00DC363F" w:rsidP="00CD242B"/>
    <w:p w14:paraId="7C834FA3" w14:textId="77777777" w:rsidR="004A0547" w:rsidRDefault="004A0547" w:rsidP="00C6317E">
      <w:pPr>
        <w:jc w:val="center"/>
        <w:rPr>
          <w:b/>
        </w:rPr>
      </w:pPr>
    </w:p>
    <w:p w14:paraId="3461EF21" w14:textId="77777777" w:rsidR="000C0C5F" w:rsidRDefault="000C0C5F" w:rsidP="00C6317E">
      <w:pPr>
        <w:jc w:val="center"/>
        <w:rPr>
          <w:b/>
        </w:rPr>
      </w:pPr>
    </w:p>
    <w:p w14:paraId="2C1F8F65" w14:textId="77777777" w:rsidR="000C0C5F" w:rsidRDefault="000C0C5F" w:rsidP="00C6317E">
      <w:pPr>
        <w:jc w:val="center"/>
        <w:rPr>
          <w:b/>
        </w:rPr>
      </w:pPr>
    </w:p>
    <w:p w14:paraId="51CCD754" w14:textId="77777777" w:rsidR="000C0C5F" w:rsidRDefault="000C0C5F" w:rsidP="00C6317E">
      <w:pPr>
        <w:jc w:val="center"/>
        <w:rPr>
          <w:b/>
        </w:rPr>
      </w:pPr>
    </w:p>
    <w:p w14:paraId="3A6D8FDA" w14:textId="77777777" w:rsidR="000C0C5F" w:rsidRDefault="000C0C5F" w:rsidP="00C6317E">
      <w:pPr>
        <w:jc w:val="center"/>
        <w:rPr>
          <w:b/>
        </w:rPr>
      </w:pPr>
    </w:p>
    <w:p w14:paraId="18346BF9" w14:textId="77777777" w:rsidR="000C0C5F" w:rsidRDefault="000C0C5F" w:rsidP="00C6317E">
      <w:pPr>
        <w:jc w:val="center"/>
        <w:rPr>
          <w:b/>
        </w:rPr>
      </w:pPr>
    </w:p>
    <w:p w14:paraId="2E1EF7C4" w14:textId="77777777" w:rsidR="000C0C5F" w:rsidRDefault="000C0C5F" w:rsidP="00C6317E">
      <w:pPr>
        <w:jc w:val="center"/>
        <w:rPr>
          <w:b/>
        </w:rPr>
      </w:pPr>
    </w:p>
    <w:p w14:paraId="124FF370" w14:textId="77777777" w:rsidR="000C0C5F" w:rsidRDefault="000C0C5F" w:rsidP="00C6317E">
      <w:pPr>
        <w:jc w:val="center"/>
        <w:rPr>
          <w:b/>
        </w:rPr>
      </w:pPr>
    </w:p>
    <w:p w14:paraId="203AD7B2" w14:textId="77777777" w:rsidR="000C0C5F" w:rsidRDefault="000C0C5F" w:rsidP="00C6317E">
      <w:pPr>
        <w:jc w:val="center"/>
        <w:rPr>
          <w:b/>
        </w:rPr>
      </w:pPr>
    </w:p>
    <w:p w14:paraId="0C71907F" w14:textId="77777777" w:rsidR="000C0C5F" w:rsidRDefault="000C0C5F" w:rsidP="00C6317E">
      <w:pPr>
        <w:jc w:val="center"/>
        <w:rPr>
          <w:b/>
        </w:rPr>
      </w:pPr>
    </w:p>
    <w:p w14:paraId="153FDF94" w14:textId="44EA6220" w:rsidR="00927B3D" w:rsidRDefault="004A0547" w:rsidP="00C6317E">
      <w:pPr>
        <w:jc w:val="center"/>
        <w:rPr>
          <w:b/>
        </w:rPr>
      </w:pPr>
      <w:r>
        <w:rPr>
          <w:b/>
        </w:rPr>
        <w:t>12</w:t>
      </w:r>
      <w:r w:rsidR="00731AF7">
        <w:rPr>
          <w:b/>
        </w:rPr>
        <w:t xml:space="preserve">. </w:t>
      </w:r>
      <w:r w:rsidR="00927B3D">
        <w:rPr>
          <w:b/>
        </w:rPr>
        <w:t>РЕКВИЗИТЫ  И  ПОДПИСИ</w:t>
      </w:r>
      <w:r w:rsidR="00731AF7">
        <w:rPr>
          <w:b/>
        </w:rPr>
        <w:t xml:space="preserve"> СТОРОН</w:t>
      </w:r>
    </w:p>
    <w:tbl>
      <w:tblPr>
        <w:tblStyle w:val="af5"/>
        <w:tblW w:w="1034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961"/>
      </w:tblGrid>
      <w:tr w:rsidR="007D17C3" w14:paraId="3CBB6C51" w14:textId="77777777" w:rsidTr="007D17C3">
        <w:tc>
          <w:tcPr>
            <w:tcW w:w="5387" w:type="dxa"/>
          </w:tcPr>
          <w:p w14:paraId="6BA071D7" w14:textId="7119619B" w:rsidR="007D17C3" w:rsidRPr="00C6317E" w:rsidRDefault="00C6317E" w:rsidP="00783145">
            <w:pPr>
              <w:rPr>
                <w:b/>
              </w:rPr>
            </w:pPr>
            <w:r w:rsidRPr="00C6317E">
              <w:rPr>
                <w:b/>
              </w:rPr>
              <w:t>Заказчик</w:t>
            </w:r>
          </w:p>
          <w:p w14:paraId="2ACA40C3" w14:textId="0D2A4620" w:rsidR="00C6317E" w:rsidRDefault="00C6317E" w:rsidP="00C6317E">
            <w:pPr>
              <w:pStyle w:val="af4"/>
              <w:rPr>
                <w:rFonts w:ascii="Times New Roman" w:hAnsi="Times New Roman"/>
              </w:rPr>
            </w:pPr>
          </w:p>
          <w:p w14:paraId="0A840451" w14:textId="08E9CE84" w:rsidR="00EC640C" w:rsidRDefault="006652D8" w:rsidP="00C6317E">
            <w:pPr>
              <w:pStyle w:val="af4"/>
              <w:rPr>
                <w:rFonts w:ascii="Times New Roman" w:hAnsi="Times New Roman"/>
                <w:b/>
              </w:rPr>
            </w:pPr>
            <w:proofErr w:type="spellStart"/>
            <w:r w:rsidRPr="006652D8">
              <w:rPr>
                <w:rFonts w:ascii="Times New Roman" w:hAnsi="Times New Roman"/>
                <w:b/>
              </w:rPr>
              <w:t>Сагитов</w:t>
            </w:r>
            <w:proofErr w:type="spellEnd"/>
            <w:r w:rsidRPr="006652D8">
              <w:rPr>
                <w:rFonts w:ascii="Times New Roman" w:hAnsi="Times New Roman"/>
                <w:b/>
              </w:rPr>
              <w:t xml:space="preserve"> Павел Эдуардович</w:t>
            </w:r>
          </w:p>
          <w:p w14:paraId="0CA462E4" w14:textId="6D0244EF" w:rsidR="006652D8" w:rsidRPr="006652D8" w:rsidRDefault="006652D8" w:rsidP="00C6317E">
            <w:pPr>
              <w:pStyle w:val="af4"/>
              <w:rPr>
                <w:rFonts w:ascii="Times New Roman" w:hAnsi="Times New Roman"/>
              </w:rPr>
            </w:pPr>
            <w:r w:rsidRPr="006652D8">
              <w:rPr>
                <w:rFonts w:ascii="Times New Roman" w:hAnsi="Times New Roman"/>
              </w:rPr>
              <w:t>г. Москва, Шоссе Энтузиастов, д. 11 А, корп.1</w:t>
            </w:r>
          </w:p>
          <w:p w14:paraId="6827EC40" w14:textId="479499CD" w:rsidR="006652D8" w:rsidRPr="00C6317E" w:rsidRDefault="006652D8" w:rsidP="006652D8">
            <w:r w:rsidRPr="00C6317E">
              <w:t>____________/</w:t>
            </w:r>
            <w:proofErr w:type="spellStart"/>
            <w:r>
              <w:t>Сагитов</w:t>
            </w:r>
            <w:proofErr w:type="spellEnd"/>
            <w:r>
              <w:t xml:space="preserve"> П.Э./</w:t>
            </w:r>
          </w:p>
          <w:p w14:paraId="05A66116" w14:textId="207F8441" w:rsidR="00EC640C" w:rsidRPr="006652D8" w:rsidRDefault="006652D8" w:rsidP="006652D8">
            <w:pPr>
              <w:pStyle w:val="af4"/>
              <w:rPr>
                <w:rFonts w:ascii="Times New Roman" w:hAnsi="Times New Roman"/>
              </w:rPr>
            </w:pPr>
            <w:r w:rsidRPr="006652D8">
              <w:rPr>
                <w:rFonts w:ascii="Times New Roman" w:hAnsi="Times New Roman"/>
              </w:rPr>
              <w:t>«__» __________ 2019 г.</w:t>
            </w:r>
          </w:p>
          <w:p w14:paraId="5AE72B4F" w14:textId="77777777" w:rsidR="00EC640C" w:rsidRDefault="00EC640C" w:rsidP="00C6317E">
            <w:pPr>
              <w:pStyle w:val="af4"/>
              <w:rPr>
                <w:rFonts w:ascii="Times New Roman" w:hAnsi="Times New Roman"/>
              </w:rPr>
            </w:pPr>
          </w:p>
          <w:p w14:paraId="799F8E68" w14:textId="2C48ACAF" w:rsidR="006652D8" w:rsidRDefault="006652D8" w:rsidP="006652D8">
            <w:pPr>
              <w:pStyle w:val="af4"/>
              <w:rPr>
                <w:rFonts w:ascii="Times New Roman" w:hAnsi="Times New Roman"/>
                <w:b/>
              </w:rPr>
            </w:pPr>
            <w:r>
              <w:rPr>
                <w:rFonts w:ascii="Times New Roman" w:hAnsi="Times New Roman"/>
                <w:b/>
              </w:rPr>
              <w:t>Редькин Павел Геннадьевич</w:t>
            </w:r>
          </w:p>
          <w:p w14:paraId="79272456" w14:textId="16245FF2" w:rsidR="006652D8" w:rsidRPr="006652D8" w:rsidRDefault="006652D8" w:rsidP="006652D8">
            <w:pPr>
              <w:pStyle w:val="af4"/>
              <w:rPr>
                <w:rFonts w:ascii="Times New Roman" w:hAnsi="Times New Roman"/>
              </w:rPr>
            </w:pPr>
            <w:r w:rsidRPr="006652D8">
              <w:rPr>
                <w:rFonts w:ascii="Times New Roman" w:hAnsi="Times New Roman"/>
              </w:rPr>
              <w:t>г. Москва, Шо</w:t>
            </w:r>
            <w:r>
              <w:rPr>
                <w:rFonts w:ascii="Times New Roman" w:hAnsi="Times New Roman"/>
              </w:rPr>
              <w:t>ссе Энтузиастов, д. 11 А, корп.2</w:t>
            </w:r>
          </w:p>
          <w:p w14:paraId="6DAA017C" w14:textId="73E699A1" w:rsidR="006652D8" w:rsidRPr="00C6317E" w:rsidRDefault="006652D8" w:rsidP="006652D8">
            <w:r w:rsidRPr="00C6317E">
              <w:t>____________/</w:t>
            </w:r>
            <w:r>
              <w:t>Редькин  П.Г./</w:t>
            </w:r>
          </w:p>
          <w:p w14:paraId="2E07D0D5" w14:textId="77777777" w:rsidR="006652D8" w:rsidRPr="006652D8" w:rsidRDefault="006652D8" w:rsidP="006652D8">
            <w:pPr>
              <w:pStyle w:val="af4"/>
              <w:rPr>
                <w:rFonts w:ascii="Times New Roman" w:hAnsi="Times New Roman"/>
              </w:rPr>
            </w:pPr>
            <w:r w:rsidRPr="006652D8">
              <w:rPr>
                <w:rFonts w:ascii="Times New Roman" w:hAnsi="Times New Roman"/>
              </w:rPr>
              <w:t>«__» __________ 2019 г.</w:t>
            </w:r>
          </w:p>
          <w:p w14:paraId="717556E1" w14:textId="77777777" w:rsidR="00EC640C" w:rsidRDefault="00EC640C" w:rsidP="00C6317E">
            <w:pPr>
              <w:pStyle w:val="af4"/>
              <w:rPr>
                <w:rFonts w:ascii="Times New Roman" w:hAnsi="Times New Roman"/>
              </w:rPr>
            </w:pPr>
          </w:p>
          <w:p w14:paraId="54ED2E83" w14:textId="656A94CC" w:rsidR="006652D8" w:rsidRDefault="006652D8" w:rsidP="006652D8">
            <w:pPr>
              <w:pStyle w:val="af4"/>
              <w:rPr>
                <w:rFonts w:ascii="Times New Roman" w:hAnsi="Times New Roman"/>
                <w:b/>
              </w:rPr>
            </w:pPr>
            <w:r>
              <w:rPr>
                <w:rFonts w:ascii="Times New Roman" w:hAnsi="Times New Roman"/>
                <w:b/>
              </w:rPr>
              <w:t>Максимова Лариса Игоревна</w:t>
            </w:r>
          </w:p>
          <w:p w14:paraId="2A1E491C" w14:textId="7BBACC06" w:rsidR="006652D8" w:rsidRPr="006652D8" w:rsidRDefault="006652D8" w:rsidP="006652D8">
            <w:pPr>
              <w:pStyle w:val="af4"/>
              <w:rPr>
                <w:rFonts w:ascii="Times New Roman" w:hAnsi="Times New Roman"/>
              </w:rPr>
            </w:pPr>
            <w:r w:rsidRPr="006652D8">
              <w:rPr>
                <w:rFonts w:ascii="Times New Roman" w:hAnsi="Times New Roman"/>
              </w:rPr>
              <w:t>г. Москва, Шо</w:t>
            </w:r>
            <w:r>
              <w:rPr>
                <w:rFonts w:ascii="Times New Roman" w:hAnsi="Times New Roman"/>
              </w:rPr>
              <w:t>ссе Энтузиастов, д. 11 А, корп.3</w:t>
            </w:r>
          </w:p>
          <w:p w14:paraId="66E771C4" w14:textId="61E9C77A" w:rsidR="006652D8" w:rsidRPr="00C6317E" w:rsidRDefault="006652D8" w:rsidP="006652D8">
            <w:r w:rsidRPr="00C6317E">
              <w:t>____________/</w:t>
            </w:r>
            <w:r>
              <w:t>Максимова Л.И./</w:t>
            </w:r>
          </w:p>
          <w:p w14:paraId="580447B0" w14:textId="77777777" w:rsidR="006652D8" w:rsidRDefault="006652D8" w:rsidP="006652D8">
            <w:pPr>
              <w:pStyle w:val="af4"/>
              <w:rPr>
                <w:rFonts w:ascii="Times New Roman" w:hAnsi="Times New Roman"/>
              </w:rPr>
            </w:pPr>
            <w:r w:rsidRPr="006652D8">
              <w:rPr>
                <w:rFonts w:ascii="Times New Roman" w:hAnsi="Times New Roman"/>
              </w:rPr>
              <w:t>«__» __________ 2019 г.</w:t>
            </w:r>
          </w:p>
          <w:p w14:paraId="4831FF89" w14:textId="77777777" w:rsidR="006652D8" w:rsidRPr="006652D8" w:rsidRDefault="006652D8" w:rsidP="006652D8">
            <w:pPr>
              <w:pStyle w:val="af4"/>
              <w:rPr>
                <w:rFonts w:ascii="Times New Roman" w:hAnsi="Times New Roman"/>
              </w:rPr>
            </w:pPr>
          </w:p>
          <w:p w14:paraId="373F22D3" w14:textId="4CE6353A" w:rsidR="006652D8" w:rsidRDefault="006652D8" w:rsidP="006652D8">
            <w:pPr>
              <w:pStyle w:val="af4"/>
              <w:rPr>
                <w:rFonts w:ascii="Times New Roman" w:hAnsi="Times New Roman"/>
                <w:b/>
              </w:rPr>
            </w:pPr>
            <w:r>
              <w:rPr>
                <w:rFonts w:ascii="Times New Roman" w:hAnsi="Times New Roman"/>
                <w:b/>
              </w:rPr>
              <w:t>Булгару</w:t>
            </w:r>
            <w:r w:rsidR="000C0C5F">
              <w:rPr>
                <w:rFonts w:ascii="Times New Roman" w:hAnsi="Times New Roman"/>
                <w:b/>
              </w:rPr>
              <w:t xml:space="preserve"> Дмитрий Юрьевич</w:t>
            </w:r>
          </w:p>
          <w:p w14:paraId="0C27C41C" w14:textId="77777777" w:rsidR="006652D8" w:rsidRPr="006652D8" w:rsidRDefault="006652D8" w:rsidP="006652D8">
            <w:pPr>
              <w:pStyle w:val="af4"/>
              <w:rPr>
                <w:rFonts w:ascii="Times New Roman" w:hAnsi="Times New Roman"/>
              </w:rPr>
            </w:pPr>
            <w:r w:rsidRPr="006652D8">
              <w:rPr>
                <w:rFonts w:ascii="Times New Roman" w:hAnsi="Times New Roman"/>
              </w:rPr>
              <w:t>г. Москва, Шоссе Энтузиастов, д. 11 А, корп.1</w:t>
            </w:r>
          </w:p>
          <w:p w14:paraId="6C9B1646" w14:textId="2DD7D9FC" w:rsidR="006652D8" w:rsidRPr="00C6317E" w:rsidRDefault="006652D8" w:rsidP="006652D8">
            <w:r w:rsidRPr="00C6317E">
              <w:t>____________/</w:t>
            </w:r>
            <w:r w:rsidR="000C0C5F">
              <w:t>Булгару Д.Ю</w:t>
            </w:r>
            <w:r>
              <w:t>./</w:t>
            </w:r>
          </w:p>
          <w:p w14:paraId="14B26CCD" w14:textId="77777777" w:rsidR="006652D8" w:rsidRPr="006652D8" w:rsidRDefault="006652D8" w:rsidP="006652D8">
            <w:pPr>
              <w:pStyle w:val="af4"/>
              <w:rPr>
                <w:rFonts w:ascii="Times New Roman" w:hAnsi="Times New Roman"/>
              </w:rPr>
            </w:pPr>
            <w:r w:rsidRPr="006652D8">
              <w:rPr>
                <w:rFonts w:ascii="Times New Roman" w:hAnsi="Times New Roman"/>
              </w:rPr>
              <w:t>«__» __________ 2019 г.</w:t>
            </w:r>
          </w:p>
          <w:p w14:paraId="7CE34CAC" w14:textId="77777777" w:rsidR="006652D8" w:rsidRDefault="006652D8" w:rsidP="00C6317E">
            <w:pPr>
              <w:pStyle w:val="af4"/>
              <w:rPr>
                <w:rFonts w:ascii="Times New Roman" w:hAnsi="Times New Roman"/>
              </w:rPr>
            </w:pPr>
          </w:p>
          <w:p w14:paraId="3D92E622" w14:textId="77777777" w:rsidR="00EC640C" w:rsidRDefault="00EC640C" w:rsidP="00C6317E">
            <w:pPr>
              <w:pStyle w:val="af4"/>
              <w:rPr>
                <w:rFonts w:ascii="Times New Roman" w:hAnsi="Times New Roman"/>
              </w:rPr>
            </w:pPr>
          </w:p>
          <w:p w14:paraId="47936B83" w14:textId="77777777" w:rsidR="00EC640C" w:rsidRDefault="00EC640C" w:rsidP="00C6317E">
            <w:pPr>
              <w:pStyle w:val="af4"/>
              <w:rPr>
                <w:rFonts w:ascii="Times New Roman" w:hAnsi="Times New Roman"/>
              </w:rPr>
            </w:pPr>
          </w:p>
          <w:p w14:paraId="7D904D2A" w14:textId="77777777" w:rsidR="00EC640C" w:rsidRDefault="00EC640C" w:rsidP="00C6317E">
            <w:pPr>
              <w:pStyle w:val="af4"/>
              <w:rPr>
                <w:rFonts w:ascii="Times New Roman" w:hAnsi="Times New Roman"/>
              </w:rPr>
            </w:pPr>
          </w:p>
          <w:p w14:paraId="5E518CAB" w14:textId="77777777" w:rsidR="00EC640C" w:rsidRPr="00C6317E" w:rsidRDefault="00EC640C" w:rsidP="00C6317E">
            <w:pPr>
              <w:pStyle w:val="af4"/>
              <w:rPr>
                <w:rFonts w:ascii="Times New Roman" w:hAnsi="Times New Roman"/>
              </w:rPr>
            </w:pPr>
          </w:p>
          <w:p w14:paraId="143864F7" w14:textId="517866B1" w:rsidR="00C6317E" w:rsidRPr="00C6317E" w:rsidRDefault="00C6317E" w:rsidP="00C6317E"/>
          <w:p w14:paraId="466E8F1D" w14:textId="3A82BE29" w:rsidR="00E16CB3" w:rsidRDefault="00E16CB3" w:rsidP="00C6317E"/>
          <w:p w14:paraId="44C5F3CD" w14:textId="7926CF31" w:rsidR="00136AA6" w:rsidRDefault="00136AA6" w:rsidP="00C6317E"/>
          <w:p w14:paraId="60E79531" w14:textId="77777777" w:rsidR="00136AA6" w:rsidRDefault="00136AA6" w:rsidP="00C6317E"/>
          <w:p w14:paraId="1D4F8CB8" w14:textId="77777777" w:rsidR="00E16CB3" w:rsidRPr="00C377A5" w:rsidRDefault="00E16CB3" w:rsidP="00C6317E"/>
          <w:p w14:paraId="6DFEF3D4" w14:textId="28DE030E" w:rsidR="007D17C3" w:rsidRPr="00C6317E" w:rsidRDefault="007D17C3" w:rsidP="00C6317E"/>
        </w:tc>
        <w:tc>
          <w:tcPr>
            <w:tcW w:w="4961" w:type="dxa"/>
          </w:tcPr>
          <w:p w14:paraId="6AE97A19" w14:textId="4F83FB2F" w:rsidR="007D17C3" w:rsidRPr="00C6317E" w:rsidRDefault="00C6317E" w:rsidP="00B87175">
            <w:pPr>
              <w:rPr>
                <w:b/>
              </w:rPr>
            </w:pPr>
            <w:r w:rsidRPr="00C6317E">
              <w:rPr>
                <w:b/>
              </w:rPr>
              <w:t>Исполнитель</w:t>
            </w:r>
          </w:p>
          <w:p w14:paraId="621CB264" w14:textId="77777777" w:rsidR="00C6317E" w:rsidRPr="00C6317E" w:rsidRDefault="00C6317E" w:rsidP="00C6317E">
            <w:pPr>
              <w:pStyle w:val="af4"/>
              <w:rPr>
                <w:rFonts w:ascii="Times New Roman" w:hAnsi="Times New Roman"/>
                <w:b/>
              </w:rPr>
            </w:pPr>
            <w:r w:rsidRPr="00C6317E">
              <w:rPr>
                <w:rFonts w:ascii="Times New Roman" w:hAnsi="Times New Roman"/>
                <w:b/>
              </w:rPr>
              <w:t>ООО "Интеллект-Парк"</w:t>
            </w:r>
          </w:p>
          <w:p w14:paraId="01F49381" w14:textId="77777777" w:rsidR="00C6317E" w:rsidRPr="00C6317E" w:rsidRDefault="00C6317E" w:rsidP="00C6317E">
            <w:pPr>
              <w:pStyle w:val="af4"/>
              <w:rPr>
                <w:rFonts w:ascii="Times New Roman" w:hAnsi="Times New Roman"/>
              </w:rPr>
            </w:pPr>
            <w:r w:rsidRPr="00C6317E">
              <w:rPr>
                <w:rFonts w:ascii="Times New Roman" w:hAnsi="Times New Roman"/>
              </w:rPr>
              <w:t>тел: 8(499)350-28-86;</w:t>
            </w:r>
          </w:p>
          <w:p w14:paraId="1ECB61EE" w14:textId="77777777" w:rsidR="00C6317E" w:rsidRPr="00C6317E" w:rsidRDefault="00C6317E" w:rsidP="00C6317E">
            <w:pPr>
              <w:pStyle w:val="af4"/>
              <w:rPr>
                <w:rFonts w:ascii="Times New Roman" w:hAnsi="Times New Roman"/>
              </w:rPr>
            </w:pPr>
            <w:r w:rsidRPr="00C6317E">
              <w:rPr>
                <w:rFonts w:ascii="Times New Roman" w:hAnsi="Times New Roman"/>
              </w:rPr>
              <w:t>http://</w:t>
            </w:r>
            <w:proofErr w:type="spellStart"/>
            <w:r w:rsidRPr="00C6317E">
              <w:rPr>
                <w:rFonts w:ascii="Times New Roman" w:hAnsi="Times New Roman"/>
                <w:lang w:val="en-US"/>
              </w:rPr>
              <w:t>intelpark</w:t>
            </w:r>
            <w:proofErr w:type="spellEnd"/>
            <w:r w:rsidRPr="00C6317E">
              <w:rPr>
                <w:rFonts w:ascii="Times New Roman" w:hAnsi="Times New Roman"/>
              </w:rPr>
              <w:t>.</w:t>
            </w:r>
            <w:proofErr w:type="spellStart"/>
            <w:r w:rsidRPr="00C6317E">
              <w:rPr>
                <w:rFonts w:ascii="Times New Roman" w:hAnsi="Times New Roman"/>
                <w:lang w:val="en-US"/>
              </w:rPr>
              <w:t>ru</w:t>
            </w:r>
            <w:proofErr w:type="spellEnd"/>
          </w:p>
          <w:p w14:paraId="7B78A56D" w14:textId="77777777" w:rsidR="00C6317E" w:rsidRPr="00C6317E" w:rsidRDefault="00C6317E" w:rsidP="00C6317E">
            <w:pPr>
              <w:pStyle w:val="af4"/>
              <w:rPr>
                <w:rFonts w:ascii="Times New Roman" w:hAnsi="Times New Roman"/>
              </w:rPr>
            </w:pPr>
            <w:r w:rsidRPr="00C6317E">
              <w:rPr>
                <w:rFonts w:ascii="Times New Roman" w:hAnsi="Times New Roman"/>
              </w:rPr>
              <w:t xml:space="preserve">info@intelpark.ru </w:t>
            </w:r>
          </w:p>
          <w:p w14:paraId="5E6F3FC1" w14:textId="77777777" w:rsidR="00C6317E" w:rsidRPr="00C6317E" w:rsidRDefault="00C6317E" w:rsidP="00C6317E">
            <w:pPr>
              <w:pStyle w:val="af4"/>
              <w:rPr>
                <w:rFonts w:ascii="Times New Roman" w:hAnsi="Times New Roman"/>
              </w:rPr>
            </w:pPr>
            <w:r w:rsidRPr="00C6317E">
              <w:rPr>
                <w:rFonts w:ascii="Times New Roman" w:hAnsi="Times New Roman"/>
              </w:rPr>
              <w:t xml:space="preserve">Адрес: г. Москва, </w:t>
            </w:r>
            <w:proofErr w:type="spellStart"/>
            <w:r w:rsidRPr="00C6317E">
              <w:rPr>
                <w:rFonts w:ascii="Times New Roman" w:hAnsi="Times New Roman"/>
              </w:rPr>
              <w:t>Нововладыкинский</w:t>
            </w:r>
            <w:proofErr w:type="spellEnd"/>
            <w:r w:rsidRPr="00C6317E">
              <w:rPr>
                <w:rFonts w:ascii="Times New Roman" w:hAnsi="Times New Roman"/>
              </w:rPr>
              <w:t xml:space="preserve"> проезд, д.8 стр.4, оф.508</w:t>
            </w:r>
          </w:p>
          <w:p w14:paraId="6CEDC460" w14:textId="77777777" w:rsidR="00C6317E" w:rsidRPr="00C6317E" w:rsidRDefault="00C6317E" w:rsidP="00C6317E">
            <w:pPr>
              <w:rPr>
                <w:szCs w:val="22"/>
              </w:rPr>
            </w:pPr>
            <w:r w:rsidRPr="00C6317E">
              <w:rPr>
                <w:szCs w:val="22"/>
              </w:rPr>
              <w:t>ИНН/КПП 7718287627/ 771501001;</w:t>
            </w:r>
          </w:p>
          <w:p w14:paraId="78937AFA" w14:textId="77777777" w:rsidR="00C6317E" w:rsidRPr="00C6317E" w:rsidRDefault="00C6317E" w:rsidP="00C6317E">
            <w:pPr>
              <w:pStyle w:val="af4"/>
              <w:rPr>
                <w:rFonts w:ascii="Times New Roman" w:hAnsi="Times New Roman"/>
              </w:rPr>
            </w:pPr>
            <w:r w:rsidRPr="00C6317E">
              <w:rPr>
                <w:rFonts w:ascii="Times New Roman" w:hAnsi="Times New Roman"/>
              </w:rPr>
              <w:t>р/</w:t>
            </w:r>
            <w:proofErr w:type="spellStart"/>
            <w:r w:rsidRPr="00C6317E">
              <w:rPr>
                <w:rFonts w:ascii="Times New Roman" w:hAnsi="Times New Roman"/>
              </w:rPr>
              <w:t>сч</w:t>
            </w:r>
            <w:proofErr w:type="spellEnd"/>
            <w:r w:rsidRPr="00C6317E">
              <w:rPr>
                <w:rFonts w:ascii="Times New Roman" w:hAnsi="Times New Roman"/>
              </w:rPr>
              <w:t xml:space="preserve"> 40702810601270006889; </w:t>
            </w:r>
          </w:p>
          <w:p w14:paraId="4CE1BC6F" w14:textId="77777777" w:rsidR="00C6317E" w:rsidRPr="00C6317E" w:rsidRDefault="00C6317E" w:rsidP="00C6317E">
            <w:pPr>
              <w:pStyle w:val="af4"/>
              <w:rPr>
                <w:rFonts w:ascii="Times New Roman" w:hAnsi="Times New Roman"/>
              </w:rPr>
            </w:pPr>
            <w:r w:rsidRPr="00C6317E">
              <w:rPr>
                <w:rFonts w:ascii="Times New Roman" w:hAnsi="Times New Roman"/>
              </w:rPr>
              <w:t xml:space="preserve">в ТОЧКА ПАО Банка «ФК Открытие» </w:t>
            </w:r>
            <w:r w:rsidRPr="00C6317E">
              <w:rPr>
                <w:rFonts w:ascii="Times New Roman" w:hAnsi="Times New Roman"/>
              </w:rPr>
              <w:br/>
              <w:t>к/</w:t>
            </w:r>
            <w:proofErr w:type="spellStart"/>
            <w:r w:rsidRPr="00C6317E">
              <w:rPr>
                <w:rFonts w:ascii="Times New Roman" w:hAnsi="Times New Roman"/>
              </w:rPr>
              <w:t>сч</w:t>
            </w:r>
            <w:proofErr w:type="spellEnd"/>
            <w:r w:rsidRPr="00C6317E">
              <w:rPr>
                <w:rFonts w:ascii="Times New Roman" w:hAnsi="Times New Roman"/>
              </w:rPr>
              <w:t xml:space="preserve"> 30101810845250000999; </w:t>
            </w:r>
          </w:p>
          <w:p w14:paraId="0B06D2A8" w14:textId="52860F2D" w:rsidR="00C6317E" w:rsidRPr="00C6317E" w:rsidRDefault="00C6317E" w:rsidP="00C6317E">
            <w:pPr>
              <w:pStyle w:val="af4"/>
              <w:rPr>
                <w:rFonts w:ascii="Times New Roman" w:hAnsi="Times New Roman"/>
              </w:rPr>
            </w:pPr>
            <w:r w:rsidRPr="00C6317E">
              <w:rPr>
                <w:rFonts w:ascii="Times New Roman" w:hAnsi="Times New Roman"/>
              </w:rPr>
              <w:t>БИК 044525999 в ГУ банка России по ЦФО</w:t>
            </w:r>
          </w:p>
          <w:p w14:paraId="7C011B11" w14:textId="77777777" w:rsidR="00C6317E" w:rsidRPr="00C6317E" w:rsidRDefault="00C6317E" w:rsidP="00C6317E">
            <w:pPr>
              <w:pStyle w:val="af4"/>
              <w:rPr>
                <w:rFonts w:ascii="Times New Roman" w:hAnsi="Times New Roman"/>
              </w:rPr>
            </w:pPr>
          </w:p>
          <w:p w14:paraId="1FCC32D4" w14:textId="67F64C77" w:rsidR="00C6317E" w:rsidRDefault="00C6317E" w:rsidP="00C6317E">
            <w:pPr>
              <w:pStyle w:val="af4"/>
              <w:rPr>
                <w:rFonts w:ascii="Times New Roman" w:hAnsi="Times New Roman"/>
              </w:rPr>
            </w:pPr>
            <w:r w:rsidRPr="00C6317E">
              <w:rPr>
                <w:rFonts w:ascii="Times New Roman" w:hAnsi="Times New Roman"/>
              </w:rPr>
              <w:t>Генеральный директор</w:t>
            </w:r>
          </w:p>
          <w:p w14:paraId="6EE0637F" w14:textId="77777777" w:rsidR="00E16CB3" w:rsidRPr="00C6317E" w:rsidRDefault="00E16CB3" w:rsidP="00C6317E">
            <w:pPr>
              <w:pStyle w:val="af4"/>
            </w:pPr>
          </w:p>
          <w:p w14:paraId="6389ED75" w14:textId="3BABA818" w:rsidR="00C6317E" w:rsidRPr="00C6317E" w:rsidRDefault="00C6317E" w:rsidP="00C6317E">
            <w:r w:rsidRPr="00C6317E">
              <w:t>____________/Панарин Е.М./</w:t>
            </w:r>
          </w:p>
          <w:p w14:paraId="48E718BC" w14:textId="77777777" w:rsidR="00E16CB3" w:rsidRDefault="00C6317E" w:rsidP="00C6317E">
            <w:r w:rsidRPr="00C6317E">
              <w:t xml:space="preserve"> </w:t>
            </w:r>
          </w:p>
          <w:p w14:paraId="022ABDAE" w14:textId="054997CC" w:rsidR="00C6317E" w:rsidRPr="00C6317E" w:rsidRDefault="00C6317E" w:rsidP="00C6317E">
            <w:r w:rsidRPr="00C6317E">
              <w:t>«</w:t>
            </w:r>
            <w:r w:rsidR="005425CB">
              <w:t>__</w:t>
            </w:r>
            <w:r w:rsidRPr="00C6317E">
              <w:t xml:space="preserve">» </w:t>
            </w:r>
            <w:r w:rsidR="005425CB">
              <w:t>__________</w:t>
            </w:r>
            <w:r w:rsidRPr="00C6317E">
              <w:t xml:space="preserve"> 2019 г.</w:t>
            </w:r>
          </w:p>
        </w:tc>
      </w:tr>
    </w:tbl>
    <w:p w14:paraId="7BF3BC48" w14:textId="77777777" w:rsidR="00E16CB3" w:rsidRDefault="00E16CB3" w:rsidP="00B7660F">
      <w:pPr>
        <w:jc w:val="right"/>
      </w:pPr>
    </w:p>
    <w:p w14:paraId="798E5BBA" w14:textId="77777777" w:rsidR="00EC640C" w:rsidRDefault="00EC640C" w:rsidP="00B7660F">
      <w:pPr>
        <w:jc w:val="right"/>
      </w:pPr>
    </w:p>
    <w:p w14:paraId="6561E614" w14:textId="77777777" w:rsidR="00EC640C" w:rsidRDefault="00EC640C" w:rsidP="00B7660F">
      <w:pPr>
        <w:jc w:val="right"/>
      </w:pPr>
    </w:p>
    <w:p w14:paraId="77C482AD" w14:textId="77777777" w:rsidR="00EC640C" w:rsidRDefault="00EC640C" w:rsidP="00B7660F">
      <w:pPr>
        <w:jc w:val="right"/>
      </w:pPr>
    </w:p>
    <w:p w14:paraId="48D618E3" w14:textId="77777777" w:rsidR="00EC640C" w:rsidRDefault="00EC640C" w:rsidP="00B7660F">
      <w:pPr>
        <w:jc w:val="right"/>
      </w:pPr>
    </w:p>
    <w:p w14:paraId="5885A7FC" w14:textId="77777777" w:rsidR="00EC640C" w:rsidRDefault="00EC640C" w:rsidP="00B7660F">
      <w:pPr>
        <w:jc w:val="right"/>
      </w:pPr>
    </w:p>
    <w:p w14:paraId="1A8A617D" w14:textId="77777777" w:rsidR="00EC640C" w:rsidRDefault="00EC640C" w:rsidP="00B7660F">
      <w:pPr>
        <w:jc w:val="right"/>
      </w:pPr>
    </w:p>
    <w:p w14:paraId="49CAC450" w14:textId="77777777" w:rsidR="00EC640C" w:rsidRDefault="00EC640C" w:rsidP="00B7660F">
      <w:pPr>
        <w:jc w:val="right"/>
      </w:pPr>
    </w:p>
    <w:p w14:paraId="02DA0AFB" w14:textId="77777777" w:rsidR="00EC640C" w:rsidRDefault="00EC640C" w:rsidP="00B7660F">
      <w:pPr>
        <w:jc w:val="right"/>
      </w:pPr>
    </w:p>
    <w:p w14:paraId="7A05D2F9" w14:textId="77777777" w:rsidR="000C0C5F" w:rsidRDefault="000C0C5F" w:rsidP="00B7660F">
      <w:pPr>
        <w:jc w:val="right"/>
      </w:pPr>
    </w:p>
    <w:p w14:paraId="4C7B8E25" w14:textId="77777777" w:rsidR="000C0C5F" w:rsidRDefault="000C0C5F" w:rsidP="00B7660F">
      <w:pPr>
        <w:jc w:val="right"/>
      </w:pPr>
    </w:p>
    <w:p w14:paraId="3B090CAA" w14:textId="77777777" w:rsidR="000C0C5F" w:rsidRDefault="000C0C5F" w:rsidP="00B7660F">
      <w:pPr>
        <w:jc w:val="right"/>
      </w:pPr>
    </w:p>
    <w:p w14:paraId="6537ACD3" w14:textId="77777777" w:rsidR="000C0C5F" w:rsidRDefault="000C0C5F" w:rsidP="00B7660F">
      <w:pPr>
        <w:jc w:val="right"/>
      </w:pPr>
    </w:p>
    <w:p w14:paraId="23EDF70A" w14:textId="77777777" w:rsidR="000C0C5F" w:rsidRDefault="000C0C5F" w:rsidP="00B7660F">
      <w:pPr>
        <w:jc w:val="right"/>
      </w:pPr>
    </w:p>
    <w:p w14:paraId="7B2B130B" w14:textId="77777777" w:rsidR="000C0C5F" w:rsidRDefault="000C0C5F" w:rsidP="00B7660F">
      <w:pPr>
        <w:jc w:val="right"/>
      </w:pPr>
    </w:p>
    <w:p w14:paraId="3E869A16" w14:textId="77777777" w:rsidR="000C0C5F" w:rsidRDefault="000C0C5F" w:rsidP="00B7660F">
      <w:pPr>
        <w:jc w:val="right"/>
      </w:pPr>
    </w:p>
    <w:p w14:paraId="4CD21908" w14:textId="77777777" w:rsidR="000C0C5F" w:rsidRDefault="000C0C5F" w:rsidP="00B7660F">
      <w:pPr>
        <w:jc w:val="right"/>
      </w:pPr>
    </w:p>
    <w:p w14:paraId="331715FC" w14:textId="77777777" w:rsidR="000C0C5F" w:rsidRDefault="000C0C5F" w:rsidP="00B7660F">
      <w:pPr>
        <w:jc w:val="right"/>
      </w:pPr>
    </w:p>
    <w:p w14:paraId="17B3225E" w14:textId="77777777" w:rsidR="000C0C5F" w:rsidRDefault="000C0C5F" w:rsidP="00B7660F">
      <w:pPr>
        <w:jc w:val="right"/>
      </w:pPr>
    </w:p>
    <w:p w14:paraId="4E3A1E01" w14:textId="77777777" w:rsidR="000C0C5F" w:rsidRDefault="000C0C5F" w:rsidP="00B7660F">
      <w:pPr>
        <w:jc w:val="right"/>
      </w:pPr>
    </w:p>
    <w:p w14:paraId="01E3F177" w14:textId="77777777" w:rsidR="00EC640C" w:rsidRDefault="00EC640C" w:rsidP="00B7660F">
      <w:pPr>
        <w:jc w:val="right"/>
      </w:pPr>
    </w:p>
    <w:p w14:paraId="573D813C" w14:textId="77777777" w:rsidR="004A0547" w:rsidRPr="00F23ACA" w:rsidRDefault="004A0547" w:rsidP="00E16CB3"/>
    <w:p w14:paraId="6A296B2E" w14:textId="0ABB527D" w:rsidR="00C86022" w:rsidRDefault="00731AF7" w:rsidP="00B7660F">
      <w:pPr>
        <w:jc w:val="right"/>
      </w:pPr>
      <w:r>
        <w:t xml:space="preserve">Приложение №1 </w:t>
      </w:r>
    </w:p>
    <w:p w14:paraId="0CA21A59" w14:textId="366FFD72" w:rsidR="00B7660F" w:rsidRDefault="00947CFE" w:rsidP="000C2A00">
      <w:pPr>
        <w:ind w:right="-24"/>
        <w:jc w:val="right"/>
      </w:pPr>
      <w:r>
        <w:t>к</w:t>
      </w:r>
      <w:r w:rsidR="00731AF7">
        <w:t xml:space="preserve"> </w:t>
      </w:r>
      <w:r w:rsidR="00E8694E">
        <w:t>Д</w:t>
      </w:r>
      <w:r w:rsidR="00731AF7">
        <w:t xml:space="preserve">оговору № </w:t>
      </w:r>
      <w:r w:rsidR="00EC640C">
        <w:t>223</w:t>
      </w:r>
      <w:r w:rsidR="00283AB0">
        <w:t>/0</w:t>
      </w:r>
      <w:r w:rsidR="00EC640C">
        <w:t>8</w:t>
      </w:r>
      <w:r w:rsidR="00136AA6">
        <w:t xml:space="preserve"> </w:t>
      </w:r>
      <w:r w:rsidR="00731AF7" w:rsidRPr="00E8694E">
        <w:t xml:space="preserve">от </w:t>
      </w:r>
      <w:r w:rsidR="00231FC8">
        <w:t>10 сентября</w:t>
      </w:r>
      <w:r w:rsidR="00EC640C">
        <w:t xml:space="preserve"> </w:t>
      </w:r>
      <w:r w:rsidR="00E8694E" w:rsidRPr="00E8694E">
        <w:t xml:space="preserve"> </w:t>
      </w:r>
      <w:r w:rsidR="00731AF7" w:rsidRPr="00E8694E">
        <w:t>201</w:t>
      </w:r>
      <w:r w:rsidR="00283AB0">
        <w:t>9</w:t>
      </w:r>
      <w:r w:rsidR="001F194D">
        <w:t xml:space="preserve"> г.</w:t>
      </w:r>
    </w:p>
    <w:p w14:paraId="37D8AFAB" w14:textId="6EC0F8F3" w:rsidR="00D2727A" w:rsidRPr="000C2A00" w:rsidRDefault="00D2727A" w:rsidP="000B42DC">
      <w:pPr>
        <w:ind w:right="-24"/>
      </w:pPr>
    </w:p>
    <w:p w14:paraId="0B8B728F" w14:textId="61E3A56E" w:rsidR="00E8694E" w:rsidRDefault="00731AF7" w:rsidP="00C6317E">
      <w:pPr>
        <w:jc w:val="center"/>
        <w:rPr>
          <w:b/>
        </w:rPr>
      </w:pPr>
      <w:r>
        <w:rPr>
          <w:b/>
        </w:rPr>
        <w:t>Сметный расче</w:t>
      </w:r>
      <w:r w:rsidR="00AC34C0">
        <w:rPr>
          <w:b/>
        </w:rPr>
        <w:t>т</w:t>
      </w:r>
      <w:r w:rsidR="00422F64" w:rsidRPr="00422F64">
        <w:rPr>
          <w:b/>
        </w:rPr>
        <w:t xml:space="preserve"> </w:t>
      </w:r>
    </w:p>
    <w:tbl>
      <w:tblPr>
        <w:tblW w:w="10689" w:type="dxa"/>
        <w:tblInd w:w="118" w:type="dxa"/>
        <w:tblLook w:val="04A0" w:firstRow="1" w:lastRow="0" w:firstColumn="1" w:lastColumn="0" w:noHBand="0" w:noVBand="1"/>
      </w:tblPr>
      <w:tblGrid>
        <w:gridCol w:w="394"/>
        <w:gridCol w:w="3099"/>
        <w:gridCol w:w="3099"/>
        <w:gridCol w:w="851"/>
        <w:gridCol w:w="549"/>
        <w:gridCol w:w="814"/>
        <w:gridCol w:w="1073"/>
        <w:gridCol w:w="851"/>
      </w:tblGrid>
      <w:tr w:rsidR="001962C5" w:rsidRPr="001962C5" w14:paraId="3985877D" w14:textId="77777777" w:rsidTr="001962C5">
        <w:trPr>
          <w:trHeight w:val="291"/>
        </w:trPr>
        <w:tc>
          <w:tcPr>
            <w:tcW w:w="364" w:type="dxa"/>
            <w:tcBorders>
              <w:top w:val="single" w:sz="8" w:space="0" w:color="000000"/>
              <w:left w:val="single" w:sz="8" w:space="0" w:color="000000"/>
              <w:bottom w:val="double" w:sz="6" w:space="0" w:color="FFFFFF"/>
              <w:right w:val="single" w:sz="8" w:space="0" w:color="FFFFFF"/>
            </w:tcBorders>
            <w:shd w:val="clear" w:color="000000" w:fill="A62D2E"/>
            <w:vAlign w:val="center"/>
            <w:hideMark/>
          </w:tcPr>
          <w:p w14:paraId="062B0E6C"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1</w:t>
            </w:r>
          </w:p>
        </w:tc>
        <w:tc>
          <w:tcPr>
            <w:tcW w:w="6199" w:type="dxa"/>
            <w:gridSpan w:val="2"/>
            <w:tcBorders>
              <w:top w:val="single" w:sz="8" w:space="0" w:color="000000"/>
              <w:left w:val="nil"/>
              <w:bottom w:val="double" w:sz="6" w:space="0" w:color="FFFFFF"/>
              <w:right w:val="single" w:sz="8" w:space="0" w:color="FFFFFF"/>
            </w:tcBorders>
            <w:shd w:val="clear" w:color="000000" w:fill="A62D2E"/>
            <w:vAlign w:val="center"/>
            <w:hideMark/>
          </w:tcPr>
          <w:p w14:paraId="3CD50320"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Оборудование и исполнительные устройства шлагбаум КПП№1 (Пятерочка)</w:t>
            </w:r>
          </w:p>
        </w:tc>
        <w:tc>
          <w:tcPr>
            <w:tcW w:w="851" w:type="dxa"/>
            <w:tcBorders>
              <w:top w:val="single" w:sz="8" w:space="0" w:color="000000"/>
              <w:left w:val="nil"/>
              <w:bottom w:val="double" w:sz="6" w:space="0" w:color="FFFFFF"/>
              <w:right w:val="single" w:sz="8" w:space="0" w:color="FFFFFF"/>
            </w:tcBorders>
            <w:shd w:val="clear" w:color="000000" w:fill="A62D2E"/>
            <w:vAlign w:val="center"/>
            <w:hideMark/>
          </w:tcPr>
          <w:p w14:paraId="52E5BDD0"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single" w:sz="8" w:space="0" w:color="000000"/>
              <w:left w:val="nil"/>
              <w:bottom w:val="double" w:sz="6" w:space="0" w:color="FFFFFF"/>
              <w:right w:val="single" w:sz="8" w:space="0" w:color="FFFFFF"/>
            </w:tcBorders>
            <w:shd w:val="clear" w:color="000000" w:fill="A62D2E"/>
            <w:vAlign w:val="center"/>
            <w:hideMark/>
          </w:tcPr>
          <w:p w14:paraId="52AFB093"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single" w:sz="8" w:space="0" w:color="000000"/>
              <w:left w:val="nil"/>
              <w:bottom w:val="double" w:sz="6" w:space="0" w:color="FFFFFF"/>
              <w:right w:val="single" w:sz="8" w:space="0" w:color="FFFFFF"/>
            </w:tcBorders>
            <w:shd w:val="clear" w:color="000000" w:fill="A62D2E"/>
            <w:vAlign w:val="center"/>
            <w:hideMark/>
          </w:tcPr>
          <w:p w14:paraId="3915D357"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single" w:sz="8" w:space="0" w:color="000000"/>
              <w:left w:val="nil"/>
              <w:bottom w:val="double" w:sz="6" w:space="0" w:color="FFFFFF"/>
              <w:right w:val="single" w:sz="8" w:space="0" w:color="000000"/>
            </w:tcBorders>
            <w:shd w:val="clear" w:color="000000" w:fill="A62D2E"/>
            <w:vAlign w:val="center"/>
            <w:hideMark/>
          </w:tcPr>
          <w:p w14:paraId="15598594"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2666317E" w14:textId="77777777" w:rsidR="001962C5" w:rsidRPr="001962C5" w:rsidRDefault="001962C5" w:rsidP="001962C5">
            <w:pPr>
              <w:jc w:val="center"/>
              <w:rPr>
                <w:rFonts w:ascii="Arial" w:hAnsi="Arial" w:cs="Arial"/>
                <w:b/>
                <w:bCs/>
                <w:color w:val="FFFFFF"/>
                <w:sz w:val="16"/>
                <w:szCs w:val="16"/>
              </w:rPr>
            </w:pPr>
          </w:p>
        </w:tc>
      </w:tr>
      <w:tr w:rsidR="001962C5" w:rsidRPr="001962C5" w14:paraId="5A6DB032" w14:textId="77777777" w:rsidTr="001962C5">
        <w:trPr>
          <w:trHeight w:val="266"/>
        </w:trPr>
        <w:tc>
          <w:tcPr>
            <w:tcW w:w="364" w:type="dxa"/>
            <w:tcBorders>
              <w:top w:val="nil"/>
              <w:left w:val="single" w:sz="8" w:space="0" w:color="000000"/>
              <w:bottom w:val="single" w:sz="4" w:space="0" w:color="auto"/>
              <w:right w:val="single" w:sz="4" w:space="0" w:color="595959"/>
            </w:tcBorders>
            <w:shd w:val="clear" w:color="auto" w:fill="auto"/>
            <w:vAlign w:val="center"/>
            <w:hideMark/>
          </w:tcPr>
          <w:p w14:paraId="52ABA2A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double" w:sz="6" w:space="0" w:color="FFFFFF"/>
              <w:left w:val="nil"/>
              <w:bottom w:val="single" w:sz="4" w:space="0" w:color="000000"/>
              <w:right w:val="single" w:sz="4" w:space="0" w:color="595959"/>
            </w:tcBorders>
            <w:shd w:val="clear" w:color="auto" w:fill="auto"/>
            <w:vAlign w:val="center"/>
            <w:hideMark/>
          </w:tcPr>
          <w:p w14:paraId="1D8B84C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Комплект оборудования </w:t>
            </w:r>
            <w:proofErr w:type="spellStart"/>
            <w:r w:rsidRPr="001962C5">
              <w:rPr>
                <w:rFonts w:ascii="Arial" w:hAnsi="Arial" w:cs="Arial"/>
                <w:color w:val="000000"/>
                <w:sz w:val="16"/>
                <w:szCs w:val="16"/>
              </w:rPr>
              <w:t>ролики,балка</w:t>
            </w:r>
            <w:proofErr w:type="spellEnd"/>
            <w:r w:rsidRPr="001962C5">
              <w:rPr>
                <w:rFonts w:ascii="Arial" w:hAnsi="Arial" w:cs="Arial"/>
                <w:color w:val="000000"/>
                <w:sz w:val="16"/>
                <w:szCs w:val="16"/>
              </w:rPr>
              <w:t>.</w:t>
            </w:r>
          </w:p>
        </w:tc>
        <w:tc>
          <w:tcPr>
            <w:tcW w:w="851" w:type="dxa"/>
            <w:tcBorders>
              <w:top w:val="nil"/>
              <w:left w:val="nil"/>
              <w:bottom w:val="single" w:sz="4" w:space="0" w:color="595959"/>
              <w:right w:val="single" w:sz="4" w:space="0" w:color="595959"/>
            </w:tcBorders>
            <w:shd w:val="clear" w:color="auto" w:fill="auto"/>
            <w:vAlign w:val="center"/>
            <w:hideMark/>
          </w:tcPr>
          <w:p w14:paraId="0C71DBA1"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595959"/>
              <w:right w:val="single" w:sz="4" w:space="0" w:color="595959"/>
            </w:tcBorders>
            <w:shd w:val="clear" w:color="auto" w:fill="auto"/>
            <w:vAlign w:val="center"/>
            <w:hideMark/>
          </w:tcPr>
          <w:p w14:paraId="0703635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2806CEC2"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26 000 ₽</w:t>
            </w:r>
          </w:p>
        </w:tc>
        <w:tc>
          <w:tcPr>
            <w:tcW w:w="1073" w:type="dxa"/>
            <w:tcBorders>
              <w:top w:val="nil"/>
              <w:left w:val="nil"/>
              <w:bottom w:val="single" w:sz="4" w:space="0" w:color="595959"/>
              <w:right w:val="single" w:sz="8" w:space="0" w:color="000000"/>
            </w:tcBorders>
            <w:shd w:val="clear" w:color="auto" w:fill="auto"/>
            <w:vAlign w:val="center"/>
            <w:hideMark/>
          </w:tcPr>
          <w:p w14:paraId="2836AD4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26 000 ₽</w:t>
            </w:r>
          </w:p>
        </w:tc>
        <w:tc>
          <w:tcPr>
            <w:tcW w:w="851" w:type="dxa"/>
            <w:tcBorders>
              <w:top w:val="nil"/>
              <w:left w:val="nil"/>
              <w:bottom w:val="nil"/>
              <w:right w:val="nil"/>
            </w:tcBorders>
            <w:shd w:val="clear" w:color="auto" w:fill="auto"/>
            <w:noWrap/>
            <w:vAlign w:val="bottom"/>
            <w:hideMark/>
          </w:tcPr>
          <w:p w14:paraId="54A1B370" w14:textId="77777777" w:rsidR="001962C5" w:rsidRPr="001962C5" w:rsidRDefault="001962C5" w:rsidP="001962C5">
            <w:pPr>
              <w:jc w:val="right"/>
              <w:rPr>
                <w:rFonts w:ascii="Arial" w:hAnsi="Arial" w:cs="Arial"/>
                <w:b/>
                <w:bCs/>
                <w:color w:val="000000"/>
                <w:sz w:val="16"/>
                <w:szCs w:val="16"/>
              </w:rPr>
            </w:pPr>
          </w:p>
        </w:tc>
      </w:tr>
      <w:tr w:rsidR="001962C5" w:rsidRPr="001962C5" w14:paraId="038D983A" w14:textId="77777777" w:rsidTr="001962C5">
        <w:trPr>
          <w:trHeight w:val="329"/>
        </w:trPr>
        <w:tc>
          <w:tcPr>
            <w:tcW w:w="364" w:type="dxa"/>
            <w:tcBorders>
              <w:top w:val="nil"/>
              <w:left w:val="nil"/>
              <w:bottom w:val="single" w:sz="4" w:space="0" w:color="000000"/>
              <w:right w:val="single" w:sz="4" w:space="0" w:color="auto"/>
            </w:tcBorders>
            <w:shd w:val="clear" w:color="auto" w:fill="auto"/>
            <w:vAlign w:val="center"/>
            <w:hideMark/>
          </w:tcPr>
          <w:p w14:paraId="3D0D463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414B2324"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Блок питания уличный 12V 3A IP67</w:t>
            </w:r>
          </w:p>
        </w:tc>
        <w:tc>
          <w:tcPr>
            <w:tcW w:w="851" w:type="dxa"/>
            <w:tcBorders>
              <w:top w:val="nil"/>
              <w:left w:val="nil"/>
              <w:bottom w:val="single" w:sz="4" w:space="0" w:color="595959"/>
              <w:right w:val="single" w:sz="4" w:space="0" w:color="595959"/>
            </w:tcBorders>
            <w:shd w:val="clear" w:color="auto" w:fill="auto"/>
            <w:vAlign w:val="center"/>
            <w:hideMark/>
          </w:tcPr>
          <w:p w14:paraId="7A8FE54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D5BE6C0"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49B04DA8"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1 780 ₽</w:t>
            </w:r>
          </w:p>
        </w:tc>
        <w:tc>
          <w:tcPr>
            <w:tcW w:w="1073" w:type="dxa"/>
            <w:tcBorders>
              <w:top w:val="nil"/>
              <w:left w:val="nil"/>
              <w:bottom w:val="single" w:sz="4" w:space="0" w:color="595959"/>
              <w:right w:val="single" w:sz="8" w:space="0" w:color="000000"/>
            </w:tcBorders>
            <w:shd w:val="clear" w:color="auto" w:fill="auto"/>
            <w:vAlign w:val="center"/>
            <w:hideMark/>
          </w:tcPr>
          <w:p w14:paraId="0BA0144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1 780 ₽</w:t>
            </w:r>
          </w:p>
        </w:tc>
        <w:tc>
          <w:tcPr>
            <w:tcW w:w="851" w:type="dxa"/>
            <w:tcBorders>
              <w:top w:val="nil"/>
              <w:left w:val="nil"/>
              <w:bottom w:val="nil"/>
              <w:right w:val="nil"/>
            </w:tcBorders>
            <w:shd w:val="clear" w:color="auto" w:fill="auto"/>
            <w:noWrap/>
            <w:vAlign w:val="bottom"/>
            <w:hideMark/>
          </w:tcPr>
          <w:p w14:paraId="1735BC82" w14:textId="77777777" w:rsidR="001962C5" w:rsidRPr="001962C5" w:rsidRDefault="001962C5" w:rsidP="001962C5">
            <w:pPr>
              <w:jc w:val="right"/>
              <w:rPr>
                <w:rFonts w:ascii="Arial" w:hAnsi="Arial" w:cs="Arial"/>
                <w:b/>
                <w:bCs/>
                <w:color w:val="000000"/>
                <w:sz w:val="16"/>
                <w:szCs w:val="16"/>
              </w:rPr>
            </w:pPr>
          </w:p>
        </w:tc>
      </w:tr>
      <w:tr w:rsidR="001962C5" w:rsidRPr="001962C5" w14:paraId="7D1A7BF8" w14:textId="77777777" w:rsidTr="001962C5">
        <w:trPr>
          <w:trHeight w:val="244"/>
        </w:trPr>
        <w:tc>
          <w:tcPr>
            <w:tcW w:w="364" w:type="dxa"/>
            <w:tcBorders>
              <w:top w:val="nil"/>
              <w:left w:val="single" w:sz="4" w:space="0" w:color="000000"/>
              <w:bottom w:val="single" w:sz="4" w:space="0" w:color="000000"/>
              <w:right w:val="single" w:sz="4" w:space="0" w:color="000000"/>
            </w:tcBorders>
            <w:shd w:val="clear" w:color="auto" w:fill="auto"/>
            <w:vAlign w:val="center"/>
            <w:hideMark/>
          </w:tcPr>
          <w:p w14:paraId="6A15AA1B"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5C2BC11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Петля электроиндукционная двухконтурная</w:t>
            </w:r>
          </w:p>
        </w:tc>
        <w:tc>
          <w:tcPr>
            <w:tcW w:w="851" w:type="dxa"/>
            <w:tcBorders>
              <w:top w:val="nil"/>
              <w:left w:val="nil"/>
              <w:bottom w:val="single" w:sz="4" w:space="0" w:color="595959"/>
              <w:right w:val="single" w:sz="4" w:space="0" w:color="595959"/>
            </w:tcBorders>
            <w:shd w:val="clear" w:color="auto" w:fill="auto"/>
            <w:vAlign w:val="center"/>
            <w:hideMark/>
          </w:tcPr>
          <w:p w14:paraId="159CB10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373F5F09"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152DB6C9"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19 800 ₽</w:t>
            </w:r>
          </w:p>
        </w:tc>
        <w:tc>
          <w:tcPr>
            <w:tcW w:w="1073" w:type="dxa"/>
            <w:tcBorders>
              <w:top w:val="nil"/>
              <w:left w:val="nil"/>
              <w:bottom w:val="single" w:sz="4" w:space="0" w:color="595959"/>
              <w:right w:val="single" w:sz="8" w:space="0" w:color="000000"/>
            </w:tcBorders>
            <w:shd w:val="clear" w:color="auto" w:fill="auto"/>
            <w:vAlign w:val="center"/>
            <w:hideMark/>
          </w:tcPr>
          <w:p w14:paraId="15CA00AF"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19 800 ₽</w:t>
            </w:r>
          </w:p>
        </w:tc>
        <w:tc>
          <w:tcPr>
            <w:tcW w:w="851" w:type="dxa"/>
            <w:tcBorders>
              <w:top w:val="nil"/>
              <w:left w:val="nil"/>
              <w:bottom w:val="nil"/>
              <w:right w:val="nil"/>
            </w:tcBorders>
            <w:shd w:val="clear" w:color="auto" w:fill="auto"/>
            <w:noWrap/>
            <w:vAlign w:val="bottom"/>
            <w:hideMark/>
          </w:tcPr>
          <w:p w14:paraId="0188EDE1" w14:textId="77777777" w:rsidR="001962C5" w:rsidRPr="001962C5" w:rsidRDefault="001962C5" w:rsidP="001962C5">
            <w:pPr>
              <w:jc w:val="right"/>
              <w:rPr>
                <w:rFonts w:ascii="Arial" w:hAnsi="Arial" w:cs="Arial"/>
                <w:b/>
                <w:bCs/>
                <w:color w:val="000000"/>
                <w:sz w:val="16"/>
                <w:szCs w:val="16"/>
              </w:rPr>
            </w:pPr>
          </w:p>
        </w:tc>
      </w:tr>
      <w:tr w:rsidR="001962C5" w:rsidRPr="001962C5" w14:paraId="7CFD4776" w14:textId="77777777" w:rsidTr="001962C5">
        <w:trPr>
          <w:trHeight w:val="244"/>
        </w:trPr>
        <w:tc>
          <w:tcPr>
            <w:tcW w:w="364" w:type="dxa"/>
            <w:tcBorders>
              <w:top w:val="nil"/>
              <w:left w:val="single" w:sz="4" w:space="0" w:color="000000"/>
              <w:bottom w:val="single" w:sz="4" w:space="0" w:color="000000"/>
              <w:right w:val="single" w:sz="4" w:space="0" w:color="000000"/>
            </w:tcBorders>
            <w:shd w:val="clear" w:color="auto" w:fill="auto"/>
            <w:vAlign w:val="center"/>
            <w:hideMark/>
          </w:tcPr>
          <w:p w14:paraId="7C12D1E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790A829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Столбик для фотоэлементов</w:t>
            </w:r>
          </w:p>
        </w:tc>
        <w:tc>
          <w:tcPr>
            <w:tcW w:w="851" w:type="dxa"/>
            <w:tcBorders>
              <w:top w:val="nil"/>
              <w:left w:val="nil"/>
              <w:bottom w:val="nil"/>
              <w:right w:val="single" w:sz="4" w:space="0" w:color="595959"/>
            </w:tcBorders>
            <w:shd w:val="clear" w:color="auto" w:fill="auto"/>
            <w:vAlign w:val="center"/>
            <w:hideMark/>
          </w:tcPr>
          <w:p w14:paraId="2341FE8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nil"/>
              <w:right w:val="single" w:sz="4" w:space="0" w:color="595959"/>
            </w:tcBorders>
            <w:shd w:val="clear" w:color="auto" w:fill="auto"/>
            <w:vAlign w:val="center"/>
            <w:hideMark/>
          </w:tcPr>
          <w:p w14:paraId="35CE691F"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nil"/>
              <w:right w:val="single" w:sz="4" w:space="0" w:color="595959"/>
            </w:tcBorders>
            <w:shd w:val="clear" w:color="auto" w:fill="auto"/>
            <w:vAlign w:val="center"/>
            <w:hideMark/>
          </w:tcPr>
          <w:p w14:paraId="4AA38933"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2 900 ₽</w:t>
            </w:r>
          </w:p>
        </w:tc>
        <w:tc>
          <w:tcPr>
            <w:tcW w:w="1073" w:type="dxa"/>
            <w:tcBorders>
              <w:top w:val="nil"/>
              <w:left w:val="nil"/>
              <w:bottom w:val="nil"/>
              <w:right w:val="single" w:sz="8" w:space="0" w:color="000000"/>
            </w:tcBorders>
            <w:shd w:val="clear" w:color="auto" w:fill="auto"/>
            <w:vAlign w:val="center"/>
            <w:hideMark/>
          </w:tcPr>
          <w:p w14:paraId="7ED3598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2 900 ₽</w:t>
            </w:r>
          </w:p>
        </w:tc>
        <w:tc>
          <w:tcPr>
            <w:tcW w:w="851" w:type="dxa"/>
            <w:tcBorders>
              <w:top w:val="nil"/>
              <w:left w:val="nil"/>
              <w:bottom w:val="nil"/>
              <w:right w:val="nil"/>
            </w:tcBorders>
            <w:shd w:val="clear" w:color="auto" w:fill="auto"/>
            <w:noWrap/>
            <w:vAlign w:val="bottom"/>
            <w:hideMark/>
          </w:tcPr>
          <w:p w14:paraId="0D1F188B" w14:textId="77777777" w:rsidR="001962C5" w:rsidRPr="001962C5" w:rsidRDefault="001962C5" w:rsidP="001962C5">
            <w:pPr>
              <w:jc w:val="right"/>
              <w:rPr>
                <w:rFonts w:ascii="Arial" w:hAnsi="Arial" w:cs="Arial"/>
                <w:b/>
                <w:bCs/>
                <w:color w:val="000000"/>
                <w:sz w:val="16"/>
                <w:szCs w:val="16"/>
              </w:rPr>
            </w:pPr>
          </w:p>
        </w:tc>
      </w:tr>
      <w:tr w:rsidR="001962C5" w:rsidRPr="001962C5" w14:paraId="164E5C44" w14:textId="77777777" w:rsidTr="001962C5">
        <w:trPr>
          <w:trHeight w:val="244"/>
        </w:trPr>
        <w:tc>
          <w:tcPr>
            <w:tcW w:w="364" w:type="dxa"/>
            <w:tcBorders>
              <w:top w:val="nil"/>
              <w:left w:val="single" w:sz="4" w:space="0" w:color="000000"/>
              <w:bottom w:val="single" w:sz="4" w:space="0" w:color="000000"/>
              <w:right w:val="single" w:sz="4" w:space="0" w:color="000000"/>
            </w:tcBorders>
            <w:shd w:val="clear" w:color="auto" w:fill="auto"/>
            <w:vAlign w:val="center"/>
            <w:hideMark/>
          </w:tcPr>
          <w:p w14:paraId="1BAB783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1C2EF99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Фотоэлементы проводные (пара RX+PX)</w:t>
            </w:r>
          </w:p>
        </w:tc>
        <w:tc>
          <w:tcPr>
            <w:tcW w:w="851" w:type="dxa"/>
            <w:tcBorders>
              <w:top w:val="single" w:sz="4" w:space="0" w:color="595959"/>
              <w:left w:val="nil"/>
              <w:bottom w:val="single" w:sz="4" w:space="0" w:color="auto"/>
              <w:right w:val="single" w:sz="4" w:space="0" w:color="595959"/>
            </w:tcBorders>
            <w:shd w:val="clear" w:color="auto" w:fill="auto"/>
            <w:vAlign w:val="center"/>
            <w:hideMark/>
          </w:tcPr>
          <w:p w14:paraId="512A177B"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single" w:sz="4" w:space="0" w:color="595959"/>
              <w:left w:val="nil"/>
              <w:bottom w:val="single" w:sz="4" w:space="0" w:color="auto"/>
              <w:right w:val="single" w:sz="4" w:space="0" w:color="595959"/>
            </w:tcBorders>
            <w:shd w:val="clear" w:color="auto" w:fill="auto"/>
            <w:vAlign w:val="center"/>
            <w:hideMark/>
          </w:tcPr>
          <w:p w14:paraId="56D3ACAA"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single" w:sz="4" w:space="0" w:color="595959"/>
              <w:left w:val="nil"/>
              <w:bottom w:val="single" w:sz="4" w:space="0" w:color="auto"/>
              <w:right w:val="single" w:sz="4" w:space="0" w:color="595959"/>
            </w:tcBorders>
            <w:shd w:val="clear" w:color="auto" w:fill="auto"/>
            <w:vAlign w:val="center"/>
            <w:hideMark/>
          </w:tcPr>
          <w:p w14:paraId="1193CD94"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2 800 ₽</w:t>
            </w:r>
          </w:p>
        </w:tc>
        <w:tc>
          <w:tcPr>
            <w:tcW w:w="1073" w:type="dxa"/>
            <w:tcBorders>
              <w:top w:val="single" w:sz="4" w:space="0" w:color="595959"/>
              <w:left w:val="nil"/>
              <w:bottom w:val="single" w:sz="4" w:space="0" w:color="auto"/>
              <w:right w:val="single" w:sz="8" w:space="0" w:color="000000"/>
            </w:tcBorders>
            <w:shd w:val="clear" w:color="auto" w:fill="auto"/>
            <w:vAlign w:val="center"/>
            <w:hideMark/>
          </w:tcPr>
          <w:p w14:paraId="6E4255BE"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2 800 ₽</w:t>
            </w:r>
          </w:p>
        </w:tc>
        <w:tc>
          <w:tcPr>
            <w:tcW w:w="851" w:type="dxa"/>
            <w:tcBorders>
              <w:top w:val="nil"/>
              <w:left w:val="nil"/>
              <w:bottom w:val="nil"/>
              <w:right w:val="nil"/>
            </w:tcBorders>
            <w:shd w:val="clear" w:color="auto" w:fill="auto"/>
            <w:noWrap/>
            <w:vAlign w:val="bottom"/>
            <w:hideMark/>
          </w:tcPr>
          <w:p w14:paraId="01E055F5" w14:textId="77777777" w:rsidR="001962C5" w:rsidRPr="001962C5" w:rsidRDefault="001962C5" w:rsidP="001962C5">
            <w:pPr>
              <w:jc w:val="right"/>
              <w:rPr>
                <w:rFonts w:ascii="Arial" w:hAnsi="Arial" w:cs="Arial"/>
                <w:b/>
                <w:bCs/>
                <w:color w:val="000000"/>
                <w:sz w:val="16"/>
                <w:szCs w:val="16"/>
              </w:rPr>
            </w:pPr>
          </w:p>
        </w:tc>
      </w:tr>
      <w:tr w:rsidR="001962C5" w:rsidRPr="001962C5" w14:paraId="12E686EA" w14:textId="77777777" w:rsidTr="001962C5">
        <w:trPr>
          <w:trHeight w:val="278"/>
        </w:trPr>
        <w:tc>
          <w:tcPr>
            <w:tcW w:w="364" w:type="dxa"/>
            <w:tcBorders>
              <w:top w:val="nil"/>
              <w:left w:val="nil"/>
              <w:bottom w:val="single" w:sz="4" w:space="0" w:color="auto"/>
              <w:right w:val="single" w:sz="4" w:space="0" w:color="auto"/>
            </w:tcBorders>
            <w:shd w:val="clear" w:color="auto" w:fill="auto"/>
            <w:vAlign w:val="center"/>
            <w:hideMark/>
          </w:tcPr>
          <w:p w14:paraId="5736626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w:t>
            </w:r>
          </w:p>
        </w:tc>
        <w:tc>
          <w:tcPr>
            <w:tcW w:w="6199" w:type="dxa"/>
            <w:gridSpan w:val="2"/>
            <w:tcBorders>
              <w:top w:val="single" w:sz="4" w:space="0" w:color="000000"/>
              <w:left w:val="nil"/>
              <w:bottom w:val="single" w:sz="4" w:space="0" w:color="595959"/>
              <w:right w:val="single" w:sz="4" w:space="0" w:color="000000"/>
            </w:tcBorders>
            <w:shd w:val="clear" w:color="auto" w:fill="auto"/>
            <w:vAlign w:val="center"/>
            <w:hideMark/>
          </w:tcPr>
          <w:p w14:paraId="5C695DF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краска для шлагбаума</w:t>
            </w:r>
          </w:p>
        </w:tc>
        <w:tc>
          <w:tcPr>
            <w:tcW w:w="851" w:type="dxa"/>
            <w:tcBorders>
              <w:top w:val="nil"/>
              <w:left w:val="nil"/>
              <w:bottom w:val="single" w:sz="4" w:space="0" w:color="auto"/>
              <w:right w:val="single" w:sz="4" w:space="0" w:color="auto"/>
            </w:tcBorders>
            <w:shd w:val="clear" w:color="auto" w:fill="auto"/>
            <w:vAlign w:val="center"/>
            <w:hideMark/>
          </w:tcPr>
          <w:p w14:paraId="514672B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auto"/>
              <w:right w:val="single" w:sz="4" w:space="0" w:color="auto"/>
            </w:tcBorders>
            <w:shd w:val="clear" w:color="auto" w:fill="auto"/>
            <w:vAlign w:val="center"/>
            <w:hideMark/>
          </w:tcPr>
          <w:p w14:paraId="16ABDA3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auto"/>
              <w:right w:val="single" w:sz="4" w:space="0" w:color="auto"/>
            </w:tcBorders>
            <w:shd w:val="clear" w:color="auto" w:fill="auto"/>
            <w:vAlign w:val="center"/>
            <w:hideMark/>
          </w:tcPr>
          <w:p w14:paraId="59DEE32B"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2 300 ₽</w:t>
            </w:r>
          </w:p>
        </w:tc>
        <w:tc>
          <w:tcPr>
            <w:tcW w:w="1073" w:type="dxa"/>
            <w:tcBorders>
              <w:top w:val="nil"/>
              <w:left w:val="nil"/>
              <w:bottom w:val="single" w:sz="4" w:space="0" w:color="auto"/>
              <w:right w:val="single" w:sz="8" w:space="0" w:color="000000"/>
            </w:tcBorders>
            <w:shd w:val="clear" w:color="auto" w:fill="auto"/>
            <w:vAlign w:val="center"/>
            <w:hideMark/>
          </w:tcPr>
          <w:p w14:paraId="56BDC02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2 300 ₽</w:t>
            </w:r>
          </w:p>
        </w:tc>
        <w:tc>
          <w:tcPr>
            <w:tcW w:w="851" w:type="dxa"/>
            <w:tcBorders>
              <w:top w:val="nil"/>
              <w:left w:val="nil"/>
              <w:bottom w:val="nil"/>
              <w:right w:val="nil"/>
            </w:tcBorders>
            <w:shd w:val="clear" w:color="auto" w:fill="auto"/>
            <w:noWrap/>
            <w:vAlign w:val="bottom"/>
            <w:hideMark/>
          </w:tcPr>
          <w:p w14:paraId="4880DE8C" w14:textId="77777777" w:rsidR="001962C5" w:rsidRPr="001962C5" w:rsidRDefault="001962C5" w:rsidP="001962C5">
            <w:pPr>
              <w:jc w:val="right"/>
              <w:rPr>
                <w:rFonts w:ascii="Arial" w:hAnsi="Arial" w:cs="Arial"/>
                <w:b/>
                <w:bCs/>
                <w:color w:val="000000"/>
                <w:sz w:val="16"/>
                <w:szCs w:val="16"/>
              </w:rPr>
            </w:pPr>
          </w:p>
        </w:tc>
      </w:tr>
      <w:tr w:rsidR="001962C5" w:rsidRPr="001962C5" w14:paraId="0F2CB1F0" w14:textId="77777777" w:rsidTr="001962C5">
        <w:trPr>
          <w:trHeight w:val="291"/>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30D2819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7</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6C3769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Кабель FTP для наружной прокладки (+60 C до - 40 C) категории 5е 4х2х0.52</w:t>
            </w:r>
          </w:p>
        </w:tc>
        <w:tc>
          <w:tcPr>
            <w:tcW w:w="851" w:type="dxa"/>
            <w:tcBorders>
              <w:top w:val="nil"/>
              <w:left w:val="nil"/>
              <w:bottom w:val="single" w:sz="4" w:space="0" w:color="595959"/>
              <w:right w:val="single" w:sz="4" w:space="0" w:color="595959"/>
            </w:tcBorders>
            <w:shd w:val="clear" w:color="auto" w:fill="auto"/>
            <w:vAlign w:val="center"/>
            <w:hideMark/>
          </w:tcPr>
          <w:p w14:paraId="63A98A2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7A25A0FA"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90</w:t>
            </w:r>
          </w:p>
        </w:tc>
        <w:tc>
          <w:tcPr>
            <w:tcW w:w="814" w:type="dxa"/>
            <w:tcBorders>
              <w:top w:val="nil"/>
              <w:left w:val="nil"/>
              <w:bottom w:val="single" w:sz="4" w:space="0" w:color="595959"/>
              <w:right w:val="single" w:sz="4" w:space="0" w:color="595959"/>
            </w:tcBorders>
            <w:shd w:val="clear" w:color="auto" w:fill="auto"/>
            <w:vAlign w:val="center"/>
            <w:hideMark/>
          </w:tcPr>
          <w:p w14:paraId="109D9A79"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65 ₽</w:t>
            </w:r>
          </w:p>
        </w:tc>
        <w:tc>
          <w:tcPr>
            <w:tcW w:w="1073" w:type="dxa"/>
            <w:tcBorders>
              <w:top w:val="nil"/>
              <w:left w:val="nil"/>
              <w:bottom w:val="single" w:sz="4" w:space="0" w:color="595959"/>
              <w:right w:val="single" w:sz="8" w:space="0" w:color="000000"/>
            </w:tcBorders>
            <w:shd w:val="clear" w:color="auto" w:fill="auto"/>
            <w:vAlign w:val="center"/>
            <w:hideMark/>
          </w:tcPr>
          <w:p w14:paraId="093BCCF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5 850 ₽</w:t>
            </w:r>
          </w:p>
        </w:tc>
        <w:tc>
          <w:tcPr>
            <w:tcW w:w="851" w:type="dxa"/>
            <w:tcBorders>
              <w:top w:val="nil"/>
              <w:left w:val="nil"/>
              <w:bottom w:val="nil"/>
              <w:right w:val="nil"/>
            </w:tcBorders>
            <w:shd w:val="clear" w:color="auto" w:fill="auto"/>
            <w:noWrap/>
            <w:vAlign w:val="bottom"/>
            <w:hideMark/>
          </w:tcPr>
          <w:p w14:paraId="5633756D" w14:textId="77777777" w:rsidR="001962C5" w:rsidRPr="001962C5" w:rsidRDefault="001962C5" w:rsidP="001962C5">
            <w:pPr>
              <w:jc w:val="right"/>
              <w:rPr>
                <w:rFonts w:ascii="Arial" w:hAnsi="Arial" w:cs="Arial"/>
                <w:b/>
                <w:bCs/>
                <w:color w:val="000000"/>
                <w:sz w:val="16"/>
                <w:szCs w:val="16"/>
              </w:rPr>
            </w:pPr>
          </w:p>
        </w:tc>
      </w:tr>
      <w:tr w:rsidR="001962C5" w:rsidRPr="001962C5" w14:paraId="7F827F18"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40B307C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8</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2F3E0AA0"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Кабель силовой ВВГнг 2х1,5 </w:t>
            </w:r>
          </w:p>
        </w:tc>
        <w:tc>
          <w:tcPr>
            <w:tcW w:w="851" w:type="dxa"/>
            <w:tcBorders>
              <w:top w:val="nil"/>
              <w:left w:val="nil"/>
              <w:bottom w:val="single" w:sz="4" w:space="0" w:color="595959"/>
              <w:right w:val="single" w:sz="4" w:space="0" w:color="595959"/>
            </w:tcBorders>
            <w:shd w:val="clear" w:color="auto" w:fill="auto"/>
            <w:vAlign w:val="center"/>
            <w:hideMark/>
          </w:tcPr>
          <w:p w14:paraId="7A2A71D7"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495E3D8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90</w:t>
            </w:r>
          </w:p>
        </w:tc>
        <w:tc>
          <w:tcPr>
            <w:tcW w:w="814" w:type="dxa"/>
            <w:tcBorders>
              <w:top w:val="nil"/>
              <w:left w:val="nil"/>
              <w:bottom w:val="single" w:sz="4" w:space="0" w:color="595959"/>
              <w:right w:val="single" w:sz="4" w:space="0" w:color="595959"/>
            </w:tcBorders>
            <w:shd w:val="clear" w:color="auto" w:fill="auto"/>
            <w:vAlign w:val="center"/>
            <w:hideMark/>
          </w:tcPr>
          <w:p w14:paraId="3F6AC6E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45 ₽</w:t>
            </w:r>
          </w:p>
        </w:tc>
        <w:tc>
          <w:tcPr>
            <w:tcW w:w="1073" w:type="dxa"/>
            <w:tcBorders>
              <w:top w:val="nil"/>
              <w:left w:val="nil"/>
              <w:bottom w:val="single" w:sz="4" w:space="0" w:color="595959"/>
              <w:right w:val="single" w:sz="8" w:space="0" w:color="000000"/>
            </w:tcBorders>
            <w:shd w:val="clear" w:color="auto" w:fill="auto"/>
            <w:vAlign w:val="center"/>
            <w:hideMark/>
          </w:tcPr>
          <w:p w14:paraId="7E5D262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4 050 ₽</w:t>
            </w:r>
          </w:p>
        </w:tc>
        <w:tc>
          <w:tcPr>
            <w:tcW w:w="851" w:type="dxa"/>
            <w:tcBorders>
              <w:top w:val="nil"/>
              <w:left w:val="nil"/>
              <w:bottom w:val="nil"/>
              <w:right w:val="nil"/>
            </w:tcBorders>
            <w:shd w:val="clear" w:color="auto" w:fill="auto"/>
            <w:noWrap/>
            <w:vAlign w:val="bottom"/>
            <w:hideMark/>
          </w:tcPr>
          <w:p w14:paraId="568D22F2" w14:textId="77777777" w:rsidR="001962C5" w:rsidRPr="001962C5" w:rsidRDefault="001962C5" w:rsidP="001962C5">
            <w:pPr>
              <w:jc w:val="right"/>
              <w:rPr>
                <w:rFonts w:ascii="Arial" w:hAnsi="Arial" w:cs="Arial"/>
                <w:b/>
                <w:bCs/>
                <w:color w:val="000000"/>
                <w:sz w:val="16"/>
                <w:szCs w:val="16"/>
              </w:rPr>
            </w:pPr>
          </w:p>
        </w:tc>
      </w:tr>
      <w:tr w:rsidR="001962C5" w:rsidRPr="001962C5" w14:paraId="08CBE4FE"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4C52AC1C"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9</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AA199B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Труба ПНД Ø25 (гладкая, жесткая, для прокладки в земле); </w:t>
            </w:r>
          </w:p>
        </w:tc>
        <w:tc>
          <w:tcPr>
            <w:tcW w:w="851" w:type="dxa"/>
            <w:tcBorders>
              <w:top w:val="nil"/>
              <w:left w:val="nil"/>
              <w:bottom w:val="single" w:sz="4" w:space="0" w:color="595959"/>
              <w:right w:val="single" w:sz="4" w:space="0" w:color="595959"/>
            </w:tcBorders>
            <w:shd w:val="clear" w:color="auto" w:fill="auto"/>
            <w:vAlign w:val="center"/>
            <w:hideMark/>
          </w:tcPr>
          <w:p w14:paraId="44920E3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32392C6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70</w:t>
            </w:r>
          </w:p>
        </w:tc>
        <w:tc>
          <w:tcPr>
            <w:tcW w:w="814" w:type="dxa"/>
            <w:tcBorders>
              <w:top w:val="nil"/>
              <w:left w:val="nil"/>
              <w:bottom w:val="single" w:sz="4" w:space="0" w:color="595959"/>
              <w:right w:val="single" w:sz="4" w:space="0" w:color="595959"/>
            </w:tcBorders>
            <w:shd w:val="clear" w:color="auto" w:fill="auto"/>
            <w:vAlign w:val="center"/>
            <w:hideMark/>
          </w:tcPr>
          <w:p w14:paraId="566A2B8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50 ₽</w:t>
            </w:r>
          </w:p>
        </w:tc>
        <w:tc>
          <w:tcPr>
            <w:tcW w:w="1073" w:type="dxa"/>
            <w:tcBorders>
              <w:top w:val="nil"/>
              <w:left w:val="nil"/>
              <w:bottom w:val="single" w:sz="4" w:space="0" w:color="595959"/>
              <w:right w:val="single" w:sz="8" w:space="0" w:color="000000"/>
            </w:tcBorders>
            <w:shd w:val="clear" w:color="auto" w:fill="auto"/>
            <w:vAlign w:val="center"/>
            <w:hideMark/>
          </w:tcPr>
          <w:p w14:paraId="4214193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3 500 ₽</w:t>
            </w:r>
          </w:p>
        </w:tc>
        <w:tc>
          <w:tcPr>
            <w:tcW w:w="851" w:type="dxa"/>
            <w:tcBorders>
              <w:top w:val="nil"/>
              <w:left w:val="nil"/>
              <w:bottom w:val="nil"/>
              <w:right w:val="nil"/>
            </w:tcBorders>
            <w:shd w:val="clear" w:color="auto" w:fill="auto"/>
            <w:noWrap/>
            <w:vAlign w:val="bottom"/>
            <w:hideMark/>
          </w:tcPr>
          <w:p w14:paraId="1818C1B4" w14:textId="77777777" w:rsidR="001962C5" w:rsidRPr="001962C5" w:rsidRDefault="001962C5" w:rsidP="001962C5">
            <w:pPr>
              <w:jc w:val="right"/>
              <w:rPr>
                <w:rFonts w:ascii="Arial" w:hAnsi="Arial" w:cs="Arial"/>
                <w:b/>
                <w:bCs/>
                <w:color w:val="000000"/>
                <w:sz w:val="16"/>
                <w:szCs w:val="16"/>
              </w:rPr>
            </w:pPr>
          </w:p>
        </w:tc>
      </w:tr>
      <w:tr w:rsidR="001962C5" w:rsidRPr="001962C5" w14:paraId="6C12FC01"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111CAC82"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10</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412AE9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Труба гофрированная ПНД с зондом Ø25 мм</w:t>
            </w:r>
          </w:p>
        </w:tc>
        <w:tc>
          <w:tcPr>
            <w:tcW w:w="851" w:type="dxa"/>
            <w:tcBorders>
              <w:top w:val="nil"/>
              <w:left w:val="nil"/>
              <w:bottom w:val="single" w:sz="4" w:space="0" w:color="595959"/>
              <w:right w:val="single" w:sz="4" w:space="0" w:color="595959"/>
            </w:tcBorders>
            <w:shd w:val="clear" w:color="auto" w:fill="auto"/>
            <w:vAlign w:val="center"/>
            <w:hideMark/>
          </w:tcPr>
          <w:p w14:paraId="2BC10657"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271CFA8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50</w:t>
            </w:r>
          </w:p>
        </w:tc>
        <w:tc>
          <w:tcPr>
            <w:tcW w:w="814" w:type="dxa"/>
            <w:tcBorders>
              <w:top w:val="nil"/>
              <w:left w:val="nil"/>
              <w:bottom w:val="single" w:sz="4" w:space="0" w:color="595959"/>
              <w:right w:val="single" w:sz="4" w:space="0" w:color="595959"/>
            </w:tcBorders>
            <w:shd w:val="clear" w:color="auto" w:fill="auto"/>
            <w:vAlign w:val="center"/>
            <w:hideMark/>
          </w:tcPr>
          <w:p w14:paraId="1DC37BA9"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13 ₽</w:t>
            </w:r>
          </w:p>
        </w:tc>
        <w:tc>
          <w:tcPr>
            <w:tcW w:w="1073" w:type="dxa"/>
            <w:tcBorders>
              <w:top w:val="nil"/>
              <w:left w:val="nil"/>
              <w:bottom w:val="single" w:sz="4" w:space="0" w:color="595959"/>
              <w:right w:val="single" w:sz="8" w:space="0" w:color="000000"/>
            </w:tcBorders>
            <w:shd w:val="clear" w:color="auto" w:fill="auto"/>
            <w:vAlign w:val="center"/>
            <w:hideMark/>
          </w:tcPr>
          <w:p w14:paraId="6F6BD6D6"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650 ₽</w:t>
            </w:r>
          </w:p>
        </w:tc>
        <w:tc>
          <w:tcPr>
            <w:tcW w:w="851" w:type="dxa"/>
            <w:tcBorders>
              <w:top w:val="nil"/>
              <w:left w:val="nil"/>
              <w:bottom w:val="nil"/>
              <w:right w:val="nil"/>
            </w:tcBorders>
            <w:shd w:val="clear" w:color="auto" w:fill="auto"/>
            <w:noWrap/>
            <w:vAlign w:val="bottom"/>
            <w:hideMark/>
          </w:tcPr>
          <w:p w14:paraId="171DC4C8" w14:textId="77777777" w:rsidR="001962C5" w:rsidRPr="001962C5" w:rsidRDefault="001962C5" w:rsidP="001962C5">
            <w:pPr>
              <w:jc w:val="right"/>
              <w:rPr>
                <w:rFonts w:ascii="Arial" w:hAnsi="Arial" w:cs="Arial"/>
                <w:b/>
                <w:bCs/>
                <w:color w:val="000000"/>
                <w:sz w:val="16"/>
                <w:szCs w:val="16"/>
              </w:rPr>
            </w:pPr>
          </w:p>
        </w:tc>
      </w:tr>
      <w:tr w:rsidR="001962C5" w:rsidRPr="001962C5" w14:paraId="3A02B6C8" w14:textId="77777777" w:rsidTr="001962C5">
        <w:trPr>
          <w:trHeight w:val="291"/>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2F5A99EA"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11</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1CF810C"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Защитный демпфер тумбы/столбика</w:t>
            </w:r>
          </w:p>
        </w:tc>
        <w:tc>
          <w:tcPr>
            <w:tcW w:w="851" w:type="dxa"/>
            <w:tcBorders>
              <w:top w:val="nil"/>
              <w:left w:val="nil"/>
              <w:bottom w:val="single" w:sz="4" w:space="0" w:color="595959"/>
              <w:right w:val="single" w:sz="4" w:space="0" w:color="595959"/>
            </w:tcBorders>
            <w:shd w:val="clear" w:color="auto" w:fill="auto"/>
            <w:vAlign w:val="center"/>
            <w:hideMark/>
          </w:tcPr>
          <w:p w14:paraId="5096776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3770C18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7BBC4614"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5 500 ₽</w:t>
            </w:r>
          </w:p>
        </w:tc>
        <w:tc>
          <w:tcPr>
            <w:tcW w:w="1073" w:type="dxa"/>
            <w:tcBorders>
              <w:top w:val="nil"/>
              <w:left w:val="nil"/>
              <w:bottom w:val="single" w:sz="4" w:space="0" w:color="595959"/>
              <w:right w:val="single" w:sz="8" w:space="0" w:color="000000"/>
            </w:tcBorders>
            <w:shd w:val="clear" w:color="auto" w:fill="auto"/>
            <w:vAlign w:val="center"/>
            <w:hideMark/>
          </w:tcPr>
          <w:p w14:paraId="00D973C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5 500 ₽</w:t>
            </w:r>
          </w:p>
        </w:tc>
        <w:tc>
          <w:tcPr>
            <w:tcW w:w="851" w:type="dxa"/>
            <w:tcBorders>
              <w:top w:val="nil"/>
              <w:left w:val="nil"/>
              <w:bottom w:val="nil"/>
              <w:right w:val="nil"/>
            </w:tcBorders>
            <w:shd w:val="clear" w:color="auto" w:fill="auto"/>
            <w:noWrap/>
            <w:vAlign w:val="bottom"/>
            <w:hideMark/>
          </w:tcPr>
          <w:p w14:paraId="313ADB7A" w14:textId="77777777" w:rsidR="001962C5" w:rsidRPr="001962C5" w:rsidRDefault="001962C5" w:rsidP="001962C5">
            <w:pPr>
              <w:jc w:val="right"/>
              <w:rPr>
                <w:rFonts w:ascii="Arial" w:hAnsi="Arial" w:cs="Arial"/>
                <w:b/>
                <w:bCs/>
                <w:color w:val="000000"/>
                <w:sz w:val="16"/>
                <w:szCs w:val="16"/>
              </w:rPr>
            </w:pPr>
          </w:p>
        </w:tc>
      </w:tr>
      <w:tr w:rsidR="001962C5" w:rsidRPr="001962C5" w14:paraId="05F2D4EB"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52AE55F"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29AE2D0D"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75 130 ₽</w:t>
            </w:r>
          </w:p>
        </w:tc>
        <w:tc>
          <w:tcPr>
            <w:tcW w:w="851" w:type="dxa"/>
            <w:tcBorders>
              <w:top w:val="nil"/>
              <w:left w:val="nil"/>
              <w:bottom w:val="nil"/>
              <w:right w:val="nil"/>
            </w:tcBorders>
            <w:shd w:val="clear" w:color="auto" w:fill="auto"/>
            <w:noWrap/>
            <w:vAlign w:val="bottom"/>
            <w:hideMark/>
          </w:tcPr>
          <w:p w14:paraId="1A0326C3" w14:textId="77777777" w:rsidR="001962C5" w:rsidRPr="001962C5" w:rsidRDefault="001962C5" w:rsidP="001962C5">
            <w:pPr>
              <w:jc w:val="right"/>
              <w:rPr>
                <w:rFonts w:ascii="Arial" w:hAnsi="Arial" w:cs="Arial"/>
                <w:b/>
                <w:bCs/>
                <w:color w:val="000000"/>
                <w:sz w:val="18"/>
                <w:szCs w:val="18"/>
              </w:rPr>
            </w:pPr>
          </w:p>
        </w:tc>
      </w:tr>
      <w:tr w:rsidR="001962C5" w:rsidRPr="001962C5" w14:paraId="56E1F3AB" w14:textId="77777777" w:rsidTr="001962C5">
        <w:trPr>
          <w:trHeight w:val="380"/>
        </w:trPr>
        <w:tc>
          <w:tcPr>
            <w:tcW w:w="364" w:type="dxa"/>
            <w:tcBorders>
              <w:top w:val="nil"/>
              <w:left w:val="single" w:sz="8" w:space="0" w:color="000000"/>
              <w:bottom w:val="single" w:sz="4" w:space="0" w:color="595959"/>
              <w:right w:val="single" w:sz="8" w:space="0" w:color="FFFFFF"/>
            </w:tcBorders>
            <w:shd w:val="clear" w:color="000000" w:fill="A62D2E"/>
            <w:vAlign w:val="center"/>
            <w:hideMark/>
          </w:tcPr>
          <w:p w14:paraId="4FDEF930"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2</w:t>
            </w:r>
          </w:p>
        </w:tc>
        <w:tc>
          <w:tcPr>
            <w:tcW w:w="6199" w:type="dxa"/>
            <w:gridSpan w:val="2"/>
            <w:tcBorders>
              <w:top w:val="nil"/>
              <w:left w:val="nil"/>
              <w:bottom w:val="single" w:sz="4" w:space="0" w:color="595959"/>
              <w:right w:val="single" w:sz="8" w:space="0" w:color="FFFFFF"/>
            </w:tcBorders>
            <w:shd w:val="clear" w:color="000000" w:fill="A62D2E"/>
            <w:vAlign w:val="center"/>
            <w:hideMark/>
          </w:tcPr>
          <w:p w14:paraId="380A7AA8"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Выполняемые работы КПП №1 (пятерочка)</w:t>
            </w:r>
          </w:p>
        </w:tc>
        <w:tc>
          <w:tcPr>
            <w:tcW w:w="851" w:type="dxa"/>
            <w:tcBorders>
              <w:top w:val="nil"/>
              <w:left w:val="nil"/>
              <w:bottom w:val="single" w:sz="4" w:space="0" w:color="595959"/>
              <w:right w:val="single" w:sz="8" w:space="0" w:color="FFFFFF"/>
            </w:tcBorders>
            <w:shd w:val="clear" w:color="000000" w:fill="A62D2E"/>
            <w:vAlign w:val="center"/>
            <w:hideMark/>
          </w:tcPr>
          <w:p w14:paraId="05105F2B"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single" w:sz="4" w:space="0" w:color="595959"/>
              <w:right w:val="single" w:sz="8" w:space="0" w:color="FFFFFF"/>
            </w:tcBorders>
            <w:shd w:val="clear" w:color="000000" w:fill="A62D2E"/>
            <w:vAlign w:val="center"/>
            <w:hideMark/>
          </w:tcPr>
          <w:p w14:paraId="601FA9D2"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single" w:sz="4" w:space="0" w:color="595959"/>
              <w:right w:val="single" w:sz="8" w:space="0" w:color="FFFFFF"/>
            </w:tcBorders>
            <w:shd w:val="clear" w:color="000000" w:fill="A62D2E"/>
            <w:vAlign w:val="center"/>
            <w:hideMark/>
          </w:tcPr>
          <w:p w14:paraId="39C2B5C8"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single" w:sz="4" w:space="0" w:color="595959"/>
              <w:right w:val="single" w:sz="8" w:space="0" w:color="000000"/>
            </w:tcBorders>
            <w:shd w:val="clear" w:color="000000" w:fill="A62D2E"/>
            <w:vAlign w:val="center"/>
            <w:hideMark/>
          </w:tcPr>
          <w:p w14:paraId="7DC480FC"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769540C0" w14:textId="77777777" w:rsidR="001962C5" w:rsidRPr="001962C5" w:rsidRDefault="001962C5" w:rsidP="001962C5">
            <w:pPr>
              <w:jc w:val="center"/>
              <w:rPr>
                <w:rFonts w:ascii="Arial" w:hAnsi="Arial" w:cs="Arial"/>
                <w:b/>
                <w:bCs/>
                <w:color w:val="FFFFFF"/>
                <w:sz w:val="16"/>
                <w:szCs w:val="16"/>
              </w:rPr>
            </w:pPr>
          </w:p>
        </w:tc>
      </w:tr>
      <w:tr w:rsidR="001962C5" w:rsidRPr="001962C5" w14:paraId="778F0921" w14:textId="77777777" w:rsidTr="001962C5">
        <w:trPr>
          <w:trHeight w:val="355"/>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354DD2F2"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05A25001"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Ремонт стрелы с демонтажем/</w:t>
            </w:r>
            <w:proofErr w:type="spellStart"/>
            <w:r w:rsidRPr="001962C5">
              <w:rPr>
                <w:rFonts w:ascii="Arial" w:hAnsi="Arial" w:cs="Arial"/>
                <w:color w:val="000000"/>
                <w:sz w:val="16"/>
                <w:szCs w:val="16"/>
              </w:rPr>
              <w:t>монтажем</w:t>
            </w:r>
            <w:proofErr w:type="spellEnd"/>
          </w:p>
        </w:tc>
        <w:tc>
          <w:tcPr>
            <w:tcW w:w="851" w:type="dxa"/>
            <w:tcBorders>
              <w:top w:val="nil"/>
              <w:left w:val="nil"/>
              <w:bottom w:val="single" w:sz="4" w:space="0" w:color="595959"/>
              <w:right w:val="single" w:sz="4" w:space="0" w:color="595959"/>
            </w:tcBorders>
            <w:shd w:val="clear" w:color="auto" w:fill="auto"/>
            <w:vAlign w:val="center"/>
            <w:hideMark/>
          </w:tcPr>
          <w:p w14:paraId="3EE3F1C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595959"/>
              <w:right w:val="single" w:sz="4" w:space="0" w:color="595959"/>
            </w:tcBorders>
            <w:shd w:val="clear" w:color="auto" w:fill="auto"/>
            <w:vAlign w:val="center"/>
            <w:hideMark/>
          </w:tcPr>
          <w:p w14:paraId="49BF6112"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4DFBBA18"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22 000 ₽</w:t>
            </w:r>
          </w:p>
        </w:tc>
        <w:tc>
          <w:tcPr>
            <w:tcW w:w="1073" w:type="dxa"/>
            <w:tcBorders>
              <w:top w:val="nil"/>
              <w:left w:val="nil"/>
              <w:bottom w:val="single" w:sz="4" w:space="0" w:color="595959"/>
              <w:right w:val="single" w:sz="8" w:space="0" w:color="000000"/>
            </w:tcBorders>
            <w:shd w:val="clear" w:color="auto" w:fill="auto"/>
            <w:vAlign w:val="center"/>
            <w:hideMark/>
          </w:tcPr>
          <w:p w14:paraId="4D1EFA4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22 000 ₽</w:t>
            </w:r>
          </w:p>
        </w:tc>
        <w:tc>
          <w:tcPr>
            <w:tcW w:w="851" w:type="dxa"/>
            <w:tcBorders>
              <w:top w:val="nil"/>
              <w:left w:val="nil"/>
              <w:bottom w:val="nil"/>
              <w:right w:val="nil"/>
            </w:tcBorders>
            <w:shd w:val="clear" w:color="auto" w:fill="auto"/>
            <w:noWrap/>
            <w:vAlign w:val="bottom"/>
            <w:hideMark/>
          </w:tcPr>
          <w:p w14:paraId="3874E557" w14:textId="77777777" w:rsidR="001962C5" w:rsidRPr="001962C5" w:rsidRDefault="001962C5" w:rsidP="001962C5">
            <w:pPr>
              <w:jc w:val="right"/>
              <w:rPr>
                <w:rFonts w:ascii="Arial" w:hAnsi="Arial" w:cs="Arial"/>
                <w:b/>
                <w:bCs/>
                <w:color w:val="000000"/>
                <w:sz w:val="16"/>
                <w:szCs w:val="16"/>
              </w:rPr>
            </w:pPr>
          </w:p>
        </w:tc>
      </w:tr>
      <w:tr w:rsidR="001962C5" w:rsidRPr="001962C5" w14:paraId="5E3204F3"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455E1E9D"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6C94EF7"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Покраска шлагбаума</w:t>
            </w:r>
          </w:p>
        </w:tc>
        <w:tc>
          <w:tcPr>
            <w:tcW w:w="851" w:type="dxa"/>
            <w:tcBorders>
              <w:top w:val="nil"/>
              <w:left w:val="nil"/>
              <w:bottom w:val="single" w:sz="4" w:space="0" w:color="595959"/>
              <w:right w:val="single" w:sz="4" w:space="0" w:color="595959"/>
            </w:tcBorders>
            <w:shd w:val="clear" w:color="auto" w:fill="auto"/>
            <w:vAlign w:val="center"/>
            <w:hideMark/>
          </w:tcPr>
          <w:p w14:paraId="33E7431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595959"/>
              <w:right w:val="single" w:sz="4" w:space="0" w:color="595959"/>
            </w:tcBorders>
            <w:shd w:val="clear" w:color="auto" w:fill="auto"/>
            <w:vAlign w:val="center"/>
            <w:hideMark/>
          </w:tcPr>
          <w:p w14:paraId="4A053EF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464C73E0"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2 800 ₽</w:t>
            </w:r>
          </w:p>
        </w:tc>
        <w:tc>
          <w:tcPr>
            <w:tcW w:w="1073" w:type="dxa"/>
            <w:tcBorders>
              <w:top w:val="nil"/>
              <w:left w:val="nil"/>
              <w:bottom w:val="single" w:sz="4" w:space="0" w:color="595959"/>
              <w:right w:val="single" w:sz="8" w:space="0" w:color="000000"/>
            </w:tcBorders>
            <w:shd w:val="clear" w:color="auto" w:fill="auto"/>
            <w:vAlign w:val="center"/>
            <w:hideMark/>
          </w:tcPr>
          <w:p w14:paraId="7E06276C"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2 800 ₽</w:t>
            </w:r>
          </w:p>
        </w:tc>
        <w:tc>
          <w:tcPr>
            <w:tcW w:w="851" w:type="dxa"/>
            <w:tcBorders>
              <w:top w:val="nil"/>
              <w:left w:val="nil"/>
              <w:bottom w:val="nil"/>
              <w:right w:val="nil"/>
            </w:tcBorders>
            <w:shd w:val="clear" w:color="auto" w:fill="auto"/>
            <w:noWrap/>
            <w:vAlign w:val="bottom"/>
            <w:hideMark/>
          </w:tcPr>
          <w:p w14:paraId="4D234C46" w14:textId="77777777" w:rsidR="001962C5" w:rsidRPr="001962C5" w:rsidRDefault="001962C5" w:rsidP="001962C5">
            <w:pPr>
              <w:jc w:val="right"/>
              <w:rPr>
                <w:rFonts w:ascii="Arial" w:hAnsi="Arial" w:cs="Arial"/>
                <w:b/>
                <w:bCs/>
                <w:color w:val="000000"/>
                <w:sz w:val="16"/>
                <w:szCs w:val="16"/>
              </w:rPr>
            </w:pPr>
          </w:p>
        </w:tc>
      </w:tr>
      <w:tr w:rsidR="001962C5" w:rsidRPr="001962C5" w14:paraId="37A4234F"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3FF4D138"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2E0B1D3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Привод для откатного шлагбаума</w:t>
            </w:r>
          </w:p>
        </w:tc>
        <w:tc>
          <w:tcPr>
            <w:tcW w:w="851" w:type="dxa"/>
            <w:tcBorders>
              <w:top w:val="nil"/>
              <w:left w:val="nil"/>
              <w:bottom w:val="single" w:sz="4" w:space="0" w:color="595959"/>
              <w:right w:val="single" w:sz="4" w:space="0" w:color="595959"/>
            </w:tcBorders>
            <w:shd w:val="clear" w:color="auto" w:fill="auto"/>
            <w:vAlign w:val="center"/>
            <w:hideMark/>
          </w:tcPr>
          <w:p w14:paraId="7B6DD3CC"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595959"/>
              <w:right w:val="single" w:sz="4" w:space="0" w:color="595959"/>
            </w:tcBorders>
            <w:shd w:val="clear" w:color="auto" w:fill="auto"/>
            <w:vAlign w:val="center"/>
            <w:hideMark/>
          </w:tcPr>
          <w:p w14:paraId="3F63381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5C6C85E1"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20 000 ₽</w:t>
            </w:r>
          </w:p>
        </w:tc>
        <w:tc>
          <w:tcPr>
            <w:tcW w:w="1073" w:type="dxa"/>
            <w:tcBorders>
              <w:top w:val="nil"/>
              <w:left w:val="nil"/>
              <w:bottom w:val="single" w:sz="4" w:space="0" w:color="595959"/>
              <w:right w:val="single" w:sz="8" w:space="0" w:color="000000"/>
            </w:tcBorders>
            <w:shd w:val="clear" w:color="auto" w:fill="auto"/>
            <w:vAlign w:val="center"/>
            <w:hideMark/>
          </w:tcPr>
          <w:p w14:paraId="4A58DE4E"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20 000 ₽</w:t>
            </w:r>
          </w:p>
        </w:tc>
        <w:tc>
          <w:tcPr>
            <w:tcW w:w="851" w:type="dxa"/>
            <w:tcBorders>
              <w:top w:val="nil"/>
              <w:left w:val="nil"/>
              <w:bottom w:val="nil"/>
              <w:right w:val="nil"/>
            </w:tcBorders>
            <w:shd w:val="clear" w:color="auto" w:fill="auto"/>
            <w:noWrap/>
            <w:vAlign w:val="bottom"/>
            <w:hideMark/>
          </w:tcPr>
          <w:p w14:paraId="4E5540CF" w14:textId="77777777" w:rsidR="001962C5" w:rsidRPr="001962C5" w:rsidRDefault="001962C5" w:rsidP="001962C5">
            <w:pPr>
              <w:jc w:val="right"/>
              <w:rPr>
                <w:rFonts w:ascii="Arial" w:hAnsi="Arial" w:cs="Arial"/>
                <w:b/>
                <w:bCs/>
                <w:color w:val="000000"/>
                <w:sz w:val="16"/>
                <w:szCs w:val="16"/>
              </w:rPr>
            </w:pPr>
          </w:p>
        </w:tc>
      </w:tr>
      <w:tr w:rsidR="001962C5" w:rsidRPr="001962C5" w14:paraId="539BE443"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2EEB6CE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8BEE17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привода</w:t>
            </w:r>
          </w:p>
        </w:tc>
        <w:tc>
          <w:tcPr>
            <w:tcW w:w="851" w:type="dxa"/>
            <w:tcBorders>
              <w:top w:val="nil"/>
              <w:left w:val="nil"/>
              <w:bottom w:val="single" w:sz="4" w:space="0" w:color="595959"/>
              <w:right w:val="single" w:sz="4" w:space="0" w:color="595959"/>
            </w:tcBorders>
            <w:shd w:val="clear" w:color="auto" w:fill="auto"/>
            <w:vAlign w:val="center"/>
            <w:hideMark/>
          </w:tcPr>
          <w:p w14:paraId="6DDD825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65DE9FE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28A8EEEE"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4 700 ₽</w:t>
            </w:r>
          </w:p>
        </w:tc>
        <w:tc>
          <w:tcPr>
            <w:tcW w:w="1073" w:type="dxa"/>
            <w:tcBorders>
              <w:top w:val="nil"/>
              <w:left w:val="nil"/>
              <w:bottom w:val="single" w:sz="4" w:space="0" w:color="595959"/>
              <w:right w:val="single" w:sz="8" w:space="0" w:color="000000"/>
            </w:tcBorders>
            <w:shd w:val="clear" w:color="auto" w:fill="auto"/>
            <w:vAlign w:val="center"/>
            <w:hideMark/>
          </w:tcPr>
          <w:p w14:paraId="73E2F906"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4 700 ₽</w:t>
            </w:r>
          </w:p>
        </w:tc>
        <w:tc>
          <w:tcPr>
            <w:tcW w:w="851" w:type="dxa"/>
            <w:tcBorders>
              <w:top w:val="nil"/>
              <w:left w:val="nil"/>
              <w:bottom w:val="nil"/>
              <w:right w:val="nil"/>
            </w:tcBorders>
            <w:shd w:val="clear" w:color="auto" w:fill="auto"/>
            <w:noWrap/>
            <w:vAlign w:val="bottom"/>
            <w:hideMark/>
          </w:tcPr>
          <w:p w14:paraId="65784FD7" w14:textId="77777777" w:rsidR="001962C5" w:rsidRPr="001962C5" w:rsidRDefault="001962C5" w:rsidP="001962C5">
            <w:pPr>
              <w:jc w:val="right"/>
              <w:rPr>
                <w:rFonts w:ascii="Arial" w:hAnsi="Arial" w:cs="Arial"/>
                <w:b/>
                <w:bCs/>
                <w:color w:val="000000"/>
                <w:sz w:val="16"/>
                <w:szCs w:val="16"/>
              </w:rPr>
            </w:pPr>
          </w:p>
        </w:tc>
      </w:tr>
      <w:tr w:rsidR="001962C5" w:rsidRPr="001962C5" w14:paraId="7EFF081C" w14:textId="77777777" w:rsidTr="001962C5">
        <w:trPr>
          <w:trHeight w:val="557"/>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E90D388"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350FBF2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электроиндукционной петли</w:t>
            </w:r>
          </w:p>
        </w:tc>
        <w:tc>
          <w:tcPr>
            <w:tcW w:w="851" w:type="dxa"/>
            <w:tcBorders>
              <w:top w:val="nil"/>
              <w:left w:val="nil"/>
              <w:bottom w:val="single" w:sz="4" w:space="0" w:color="595959"/>
              <w:right w:val="single" w:sz="4" w:space="0" w:color="595959"/>
            </w:tcBorders>
            <w:shd w:val="clear" w:color="auto" w:fill="auto"/>
            <w:vAlign w:val="center"/>
            <w:hideMark/>
          </w:tcPr>
          <w:p w14:paraId="3826191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289D1E8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2EA83FF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14 000 ₽</w:t>
            </w:r>
          </w:p>
        </w:tc>
        <w:tc>
          <w:tcPr>
            <w:tcW w:w="1073" w:type="dxa"/>
            <w:tcBorders>
              <w:top w:val="nil"/>
              <w:left w:val="nil"/>
              <w:bottom w:val="single" w:sz="4" w:space="0" w:color="595959"/>
              <w:right w:val="single" w:sz="8" w:space="0" w:color="000000"/>
            </w:tcBorders>
            <w:shd w:val="clear" w:color="auto" w:fill="auto"/>
            <w:vAlign w:val="center"/>
            <w:hideMark/>
          </w:tcPr>
          <w:p w14:paraId="07A9A472"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14 000 ₽</w:t>
            </w:r>
          </w:p>
        </w:tc>
        <w:tc>
          <w:tcPr>
            <w:tcW w:w="851" w:type="dxa"/>
            <w:tcBorders>
              <w:top w:val="nil"/>
              <w:left w:val="nil"/>
              <w:bottom w:val="nil"/>
              <w:right w:val="nil"/>
            </w:tcBorders>
            <w:shd w:val="clear" w:color="auto" w:fill="auto"/>
            <w:noWrap/>
            <w:vAlign w:val="bottom"/>
            <w:hideMark/>
          </w:tcPr>
          <w:p w14:paraId="12165D1E" w14:textId="77777777" w:rsidR="001962C5" w:rsidRPr="001962C5" w:rsidRDefault="001962C5" w:rsidP="001962C5">
            <w:pPr>
              <w:jc w:val="right"/>
              <w:rPr>
                <w:rFonts w:ascii="Arial" w:hAnsi="Arial" w:cs="Arial"/>
                <w:b/>
                <w:bCs/>
                <w:color w:val="000000"/>
                <w:sz w:val="16"/>
                <w:szCs w:val="16"/>
              </w:rPr>
            </w:pPr>
          </w:p>
        </w:tc>
      </w:tr>
      <w:tr w:rsidR="001962C5" w:rsidRPr="001962C5" w14:paraId="2FD5041D" w14:textId="77777777" w:rsidTr="001962C5">
        <w:trPr>
          <w:trHeight w:val="278"/>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8E70D9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73001CA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столбика для фотоэлемента</w:t>
            </w:r>
          </w:p>
        </w:tc>
        <w:tc>
          <w:tcPr>
            <w:tcW w:w="851" w:type="dxa"/>
            <w:tcBorders>
              <w:top w:val="nil"/>
              <w:left w:val="nil"/>
              <w:bottom w:val="single" w:sz="4" w:space="0" w:color="595959"/>
              <w:right w:val="single" w:sz="4" w:space="0" w:color="595959"/>
            </w:tcBorders>
            <w:shd w:val="clear" w:color="auto" w:fill="auto"/>
            <w:vAlign w:val="center"/>
            <w:hideMark/>
          </w:tcPr>
          <w:p w14:paraId="665866F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68722CF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7F335AB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1 200 ₽</w:t>
            </w:r>
          </w:p>
        </w:tc>
        <w:tc>
          <w:tcPr>
            <w:tcW w:w="1073" w:type="dxa"/>
            <w:tcBorders>
              <w:top w:val="nil"/>
              <w:left w:val="nil"/>
              <w:bottom w:val="single" w:sz="4" w:space="0" w:color="595959"/>
              <w:right w:val="single" w:sz="8" w:space="0" w:color="000000"/>
            </w:tcBorders>
            <w:shd w:val="clear" w:color="auto" w:fill="auto"/>
            <w:vAlign w:val="center"/>
            <w:hideMark/>
          </w:tcPr>
          <w:p w14:paraId="702C02A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1 200 ₽</w:t>
            </w:r>
          </w:p>
        </w:tc>
        <w:tc>
          <w:tcPr>
            <w:tcW w:w="851" w:type="dxa"/>
            <w:tcBorders>
              <w:top w:val="nil"/>
              <w:left w:val="nil"/>
              <w:bottom w:val="nil"/>
              <w:right w:val="nil"/>
            </w:tcBorders>
            <w:shd w:val="clear" w:color="auto" w:fill="auto"/>
            <w:noWrap/>
            <w:vAlign w:val="bottom"/>
            <w:hideMark/>
          </w:tcPr>
          <w:p w14:paraId="636EE1B0" w14:textId="77777777" w:rsidR="001962C5" w:rsidRPr="001962C5" w:rsidRDefault="001962C5" w:rsidP="001962C5">
            <w:pPr>
              <w:jc w:val="right"/>
              <w:rPr>
                <w:rFonts w:ascii="Arial" w:hAnsi="Arial" w:cs="Arial"/>
                <w:b/>
                <w:bCs/>
                <w:color w:val="000000"/>
                <w:sz w:val="16"/>
                <w:szCs w:val="16"/>
              </w:rPr>
            </w:pPr>
          </w:p>
        </w:tc>
      </w:tr>
      <w:tr w:rsidR="001962C5" w:rsidRPr="001962C5" w14:paraId="07F8A798" w14:textId="77777777" w:rsidTr="001962C5">
        <w:trPr>
          <w:trHeight w:val="291"/>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A0BAAF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7</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CA9DAA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фотоэлементов</w:t>
            </w:r>
          </w:p>
        </w:tc>
        <w:tc>
          <w:tcPr>
            <w:tcW w:w="851" w:type="dxa"/>
            <w:tcBorders>
              <w:top w:val="nil"/>
              <w:left w:val="nil"/>
              <w:bottom w:val="single" w:sz="4" w:space="0" w:color="595959"/>
              <w:right w:val="single" w:sz="4" w:space="0" w:color="595959"/>
            </w:tcBorders>
            <w:shd w:val="clear" w:color="auto" w:fill="auto"/>
            <w:vAlign w:val="center"/>
            <w:hideMark/>
          </w:tcPr>
          <w:p w14:paraId="2B36499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5CB197D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241B149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2 350 ₽</w:t>
            </w:r>
          </w:p>
        </w:tc>
        <w:tc>
          <w:tcPr>
            <w:tcW w:w="1073" w:type="dxa"/>
            <w:tcBorders>
              <w:top w:val="nil"/>
              <w:left w:val="nil"/>
              <w:bottom w:val="single" w:sz="4" w:space="0" w:color="595959"/>
              <w:right w:val="single" w:sz="8" w:space="0" w:color="000000"/>
            </w:tcBorders>
            <w:shd w:val="clear" w:color="auto" w:fill="auto"/>
            <w:vAlign w:val="center"/>
            <w:hideMark/>
          </w:tcPr>
          <w:p w14:paraId="3DF16D2C"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2 350 ₽</w:t>
            </w:r>
          </w:p>
        </w:tc>
        <w:tc>
          <w:tcPr>
            <w:tcW w:w="851" w:type="dxa"/>
            <w:tcBorders>
              <w:top w:val="nil"/>
              <w:left w:val="nil"/>
              <w:bottom w:val="nil"/>
              <w:right w:val="nil"/>
            </w:tcBorders>
            <w:shd w:val="clear" w:color="auto" w:fill="auto"/>
            <w:noWrap/>
            <w:vAlign w:val="bottom"/>
            <w:hideMark/>
          </w:tcPr>
          <w:p w14:paraId="71F6110A" w14:textId="77777777" w:rsidR="001962C5" w:rsidRPr="001962C5" w:rsidRDefault="001962C5" w:rsidP="001962C5">
            <w:pPr>
              <w:jc w:val="right"/>
              <w:rPr>
                <w:rFonts w:ascii="Arial" w:hAnsi="Arial" w:cs="Arial"/>
                <w:b/>
                <w:bCs/>
                <w:color w:val="000000"/>
                <w:sz w:val="16"/>
                <w:szCs w:val="16"/>
              </w:rPr>
            </w:pPr>
          </w:p>
        </w:tc>
      </w:tr>
      <w:tr w:rsidR="001962C5" w:rsidRPr="001962C5" w14:paraId="539947FA" w14:textId="77777777" w:rsidTr="001962C5">
        <w:trPr>
          <w:trHeight w:val="390"/>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6942288A"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8</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2A1A2A6C"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и программирование исполнительных устройств</w:t>
            </w:r>
          </w:p>
        </w:tc>
        <w:tc>
          <w:tcPr>
            <w:tcW w:w="851" w:type="dxa"/>
            <w:tcBorders>
              <w:top w:val="nil"/>
              <w:left w:val="nil"/>
              <w:bottom w:val="single" w:sz="4" w:space="0" w:color="595959"/>
              <w:right w:val="single" w:sz="4" w:space="0" w:color="595959"/>
            </w:tcBorders>
            <w:shd w:val="clear" w:color="auto" w:fill="auto"/>
            <w:vAlign w:val="center"/>
            <w:hideMark/>
          </w:tcPr>
          <w:p w14:paraId="48DA477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8F4EFC7"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679FAB0A"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8 430 ₽</w:t>
            </w:r>
          </w:p>
        </w:tc>
        <w:tc>
          <w:tcPr>
            <w:tcW w:w="1073" w:type="dxa"/>
            <w:tcBorders>
              <w:top w:val="nil"/>
              <w:left w:val="nil"/>
              <w:bottom w:val="single" w:sz="4" w:space="0" w:color="595959"/>
              <w:right w:val="single" w:sz="8" w:space="0" w:color="000000"/>
            </w:tcBorders>
            <w:shd w:val="clear" w:color="auto" w:fill="auto"/>
            <w:vAlign w:val="center"/>
            <w:hideMark/>
          </w:tcPr>
          <w:p w14:paraId="73718150"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8 430 ₽</w:t>
            </w:r>
          </w:p>
        </w:tc>
        <w:tc>
          <w:tcPr>
            <w:tcW w:w="851" w:type="dxa"/>
            <w:tcBorders>
              <w:top w:val="nil"/>
              <w:left w:val="nil"/>
              <w:bottom w:val="nil"/>
              <w:right w:val="nil"/>
            </w:tcBorders>
            <w:shd w:val="clear" w:color="auto" w:fill="auto"/>
            <w:noWrap/>
            <w:vAlign w:val="bottom"/>
            <w:hideMark/>
          </w:tcPr>
          <w:p w14:paraId="647ABC5E" w14:textId="77777777" w:rsidR="001962C5" w:rsidRPr="001962C5" w:rsidRDefault="001962C5" w:rsidP="001962C5">
            <w:pPr>
              <w:jc w:val="right"/>
              <w:rPr>
                <w:rFonts w:ascii="Arial" w:hAnsi="Arial" w:cs="Arial"/>
                <w:b/>
                <w:bCs/>
                <w:color w:val="000000"/>
                <w:sz w:val="16"/>
                <w:szCs w:val="16"/>
              </w:rPr>
            </w:pPr>
          </w:p>
        </w:tc>
      </w:tr>
      <w:tr w:rsidR="001962C5" w:rsidRPr="001962C5" w14:paraId="040B9632" w14:textId="77777777" w:rsidTr="001962C5">
        <w:trPr>
          <w:trHeight w:val="291"/>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3A6B15E4"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9</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39339E06"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защитного демпфера тумбы/столба</w:t>
            </w:r>
          </w:p>
        </w:tc>
        <w:tc>
          <w:tcPr>
            <w:tcW w:w="851" w:type="dxa"/>
            <w:tcBorders>
              <w:top w:val="nil"/>
              <w:left w:val="nil"/>
              <w:bottom w:val="single" w:sz="4" w:space="0" w:color="595959"/>
              <w:right w:val="single" w:sz="4" w:space="0" w:color="595959"/>
            </w:tcBorders>
            <w:shd w:val="clear" w:color="auto" w:fill="auto"/>
            <w:vAlign w:val="center"/>
            <w:hideMark/>
          </w:tcPr>
          <w:p w14:paraId="0C422FFD"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услуга</w:t>
            </w:r>
          </w:p>
        </w:tc>
        <w:tc>
          <w:tcPr>
            <w:tcW w:w="536" w:type="dxa"/>
            <w:tcBorders>
              <w:top w:val="nil"/>
              <w:left w:val="nil"/>
              <w:bottom w:val="single" w:sz="4" w:space="0" w:color="595959"/>
              <w:right w:val="single" w:sz="4" w:space="0" w:color="595959"/>
            </w:tcBorders>
            <w:shd w:val="clear" w:color="auto" w:fill="auto"/>
            <w:vAlign w:val="center"/>
            <w:hideMark/>
          </w:tcPr>
          <w:p w14:paraId="6237AE49"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0D261B4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2 800 ₽</w:t>
            </w:r>
          </w:p>
        </w:tc>
        <w:tc>
          <w:tcPr>
            <w:tcW w:w="1073" w:type="dxa"/>
            <w:tcBorders>
              <w:top w:val="nil"/>
              <w:left w:val="nil"/>
              <w:bottom w:val="single" w:sz="4" w:space="0" w:color="595959"/>
              <w:right w:val="single" w:sz="8" w:space="0" w:color="000000"/>
            </w:tcBorders>
            <w:shd w:val="clear" w:color="auto" w:fill="auto"/>
            <w:vAlign w:val="center"/>
            <w:hideMark/>
          </w:tcPr>
          <w:p w14:paraId="09F08CA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2 800 ₽</w:t>
            </w:r>
          </w:p>
        </w:tc>
        <w:tc>
          <w:tcPr>
            <w:tcW w:w="851" w:type="dxa"/>
            <w:tcBorders>
              <w:top w:val="nil"/>
              <w:left w:val="nil"/>
              <w:bottom w:val="nil"/>
              <w:right w:val="nil"/>
            </w:tcBorders>
            <w:shd w:val="clear" w:color="auto" w:fill="auto"/>
            <w:noWrap/>
            <w:vAlign w:val="bottom"/>
            <w:hideMark/>
          </w:tcPr>
          <w:p w14:paraId="6C513FDB" w14:textId="77777777" w:rsidR="001962C5" w:rsidRPr="001962C5" w:rsidRDefault="001962C5" w:rsidP="001962C5">
            <w:pPr>
              <w:jc w:val="right"/>
              <w:rPr>
                <w:rFonts w:ascii="Arial" w:hAnsi="Arial" w:cs="Arial"/>
                <w:b/>
                <w:bCs/>
                <w:color w:val="000000"/>
                <w:sz w:val="16"/>
                <w:szCs w:val="16"/>
              </w:rPr>
            </w:pPr>
          </w:p>
        </w:tc>
      </w:tr>
      <w:tr w:rsidR="001962C5" w:rsidRPr="001962C5" w14:paraId="5872688C"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8DA35A"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13C08D76"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78 280 ₽</w:t>
            </w:r>
          </w:p>
        </w:tc>
        <w:tc>
          <w:tcPr>
            <w:tcW w:w="851" w:type="dxa"/>
            <w:tcBorders>
              <w:top w:val="nil"/>
              <w:left w:val="nil"/>
              <w:bottom w:val="nil"/>
              <w:right w:val="nil"/>
            </w:tcBorders>
            <w:shd w:val="clear" w:color="auto" w:fill="auto"/>
            <w:noWrap/>
            <w:vAlign w:val="bottom"/>
            <w:hideMark/>
          </w:tcPr>
          <w:p w14:paraId="5CFFB292" w14:textId="77777777" w:rsidR="001962C5" w:rsidRPr="001962C5" w:rsidRDefault="001962C5" w:rsidP="001962C5">
            <w:pPr>
              <w:jc w:val="right"/>
              <w:rPr>
                <w:rFonts w:ascii="Arial" w:hAnsi="Arial" w:cs="Arial"/>
                <w:b/>
                <w:bCs/>
                <w:color w:val="000000"/>
                <w:sz w:val="18"/>
                <w:szCs w:val="18"/>
              </w:rPr>
            </w:pPr>
          </w:p>
        </w:tc>
      </w:tr>
      <w:tr w:rsidR="001962C5" w:rsidRPr="001962C5" w14:paraId="45B86A79"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21B713"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 ПО КПП№1:</w:t>
            </w:r>
          </w:p>
        </w:tc>
        <w:tc>
          <w:tcPr>
            <w:tcW w:w="1073" w:type="dxa"/>
            <w:tcBorders>
              <w:top w:val="nil"/>
              <w:left w:val="nil"/>
              <w:bottom w:val="single" w:sz="8" w:space="0" w:color="000000"/>
              <w:right w:val="single" w:sz="8" w:space="0" w:color="000000"/>
            </w:tcBorders>
            <w:shd w:val="clear" w:color="auto" w:fill="auto"/>
            <w:vAlign w:val="center"/>
            <w:hideMark/>
          </w:tcPr>
          <w:p w14:paraId="0079232E"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153 410 ₽</w:t>
            </w:r>
          </w:p>
        </w:tc>
        <w:tc>
          <w:tcPr>
            <w:tcW w:w="851" w:type="dxa"/>
            <w:tcBorders>
              <w:top w:val="nil"/>
              <w:left w:val="nil"/>
              <w:bottom w:val="nil"/>
              <w:right w:val="nil"/>
            </w:tcBorders>
            <w:shd w:val="clear" w:color="auto" w:fill="auto"/>
            <w:noWrap/>
            <w:vAlign w:val="bottom"/>
            <w:hideMark/>
          </w:tcPr>
          <w:p w14:paraId="424755EE" w14:textId="77777777" w:rsidR="001962C5" w:rsidRPr="001962C5" w:rsidRDefault="001962C5" w:rsidP="001962C5">
            <w:pPr>
              <w:jc w:val="right"/>
              <w:rPr>
                <w:rFonts w:ascii="Arial" w:hAnsi="Arial" w:cs="Arial"/>
                <w:b/>
                <w:bCs/>
                <w:color w:val="000000"/>
                <w:sz w:val="18"/>
                <w:szCs w:val="18"/>
              </w:rPr>
            </w:pPr>
          </w:p>
        </w:tc>
      </w:tr>
      <w:tr w:rsidR="001962C5" w:rsidRPr="001962C5" w14:paraId="54A8BB22" w14:textId="77777777" w:rsidTr="001962C5">
        <w:trPr>
          <w:trHeight w:val="380"/>
        </w:trPr>
        <w:tc>
          <w:tcPr>
            <w:tcW w:w="364" w:type="dxa"/>
            <w:tcBorders>
              <w:top w:val="nil"/>
              <w:left w:val="single" w:sz="8" w:space="0" w:color="000000"/>
              <w:bottom w:val="double" w:sz="6" w:space="0" w:color="FFFFFF"/>
              <w:right w:val="single" w:sz="8" w:space="0" w:color="FFFFFF"/>
            </w:tcBorders>
            <w:shd w:val="clear" w:color="000000" w:fill="A62D2E"/>
            <w:vAlign w:val="center"/>
            <w:hideMark/>
          </w:tcPr>
          <w:p w14:paraId="4ED96F2F"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1</w:t>
            </w:r>
          </w:p>
        </w:tc>
        <w:tc>
          <w:tcPr>
            <w:tcW w:w="6199" w:type="dxa"/>
            <w:gridSpan w:val="2"/>
            <w:tcBorders>
              <w:top w:val="single" w:sz="8" w:space="0" w:color="000000"/>
              <w:left w:val="nil"/>
              <w:bottom w:val="double" w:sz="6" w:space="0" w:color="FFFFFF"/>
              <w:right w:val="single" w:sz="8" w:space="0" w:color="FFFFFF"/>
            </w:tcBorders>
            <w:shd w:val="clear" w:color="000000" w:fill="A62D2E"/>
            <w:vAlign w:val="center"/>
            <w:hideMark/>
          </w:tcPr>
          <w:p w14:paraId="068B4601"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Оборудование и исполнительные устройства шлагбаум КПП№2 (</w:t>
            </w:r>
            <w:proofErr w:type="spellStart"/>
            <w:r w:rsidRPr="001962C5">
              <w:rPr>
                <w:rFonts w:ascii="Arial" w:hAnsi="Arial" w:cs="Arial"/>
                <w:b/>
                <w:bCs/>
                <w:color w:val="FFFFFF"/>
                <w:sz w:val="18"/>
                <w:szCs w:val="18"/>
              </w:rPr>
              <w:t>ш.Энтузиастов</w:t>
            </w:r>
            <w:proofErr w:type="spellEnd"/>
            <w:r w:rsidRPr="001962C5">
              <w:rPr>
                <w:rFonts w:ascii="Arial" w:hAnsi="Arial" w:cs="Arial"/>
                <w:b/>
                <w:bCs/>
                <w:color w:val="FFFFFF"/>
                <w:sz w:val="18"/>
                <w:szCs w:val="18"/>
              </w:rPr>
              <w:t>)</w:t>
            </w:r>
          </w:p>
        </w:tc>
        <w:tc>
          <w:tcPr>
            <w:tcW w:w="851" w:type="dxa"/>
            <w:tcBorders>
              <w:top w:val="nil"/>
              <w:left w:val="nil"/>
              <w:bottom w:val="double" w:sz="6" w:space="0" w:color="FFFFFF"/>
              <w:right w:val="single" w:sz="8" w:space="0" w:color="FFFFFF"/>
            </w:tcBorders>
            <w:shd w:val="clear" w:color="000000" w:fill="A62D2E"/>
            <w:vAlign w:val="center"/>
            <w:hideMark/>
          </w:tcPr>
          <w:p w14:paraId="2809455E"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double" w:sz="6" w:space="0" w:color="FFFFFF"/>
              <w:right w:val="single" w:sz="8" w:space="0" w:color="FFFFFF"/>
            </w:tcBorders>
            <w:shd w:val="clear" w:color="000000" w:fill="A62D2E"/>
            <w:vAlign w:val="center"/>
            <w:hideMark/>
          </w:tcPr>
          <w:p w14:paraId="06B6F90D"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double" w:sz="6" w:space="0" w:color="FFFFFF"/>
              <w:right w:val="single" w:sz="8" w:space="0" w:color="FFFFFF"/>
            </w:tcBorders>
            <w:shd w:val="clear" w:color="000000" w:fill="A62D2E"/>
            <w:vAlign w:val="center"/>
            <w:hideMark/>
          </w:tcPr>
          <w:p w14:paraId="347D094B"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double" w:sz="6" w:space="0" w:color="FFFFFF"/>
              <w:right w:val="single" w:sz="8" w:space="0" w:color="000000"/>
            </w:tcBorders>
            <w:shd w:val="clear" w:color="000000" w:fill="A62D2E"/>
            <w:vAlign w:val="center"/>
            <w:hideMark/>
          </w:tcPr>
          <w:p w14:paraId="3BDA441C"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3F73B30C" w14:textId="77777777" w:rsidR="001962C5" w:rsidRPr="001962C5" w:rsidRDefault="001962C5" w:rsidP="001962C5">
            <w:pPr>
              <w:jc w:val="center"/>
              <w:rPr>
                <w:rFonts w:ascii="Arial" w:hAnsi="Arial" w:cs="Arial"/>
                <w:b/>
                <w:bCs/>
                <w:color w:val="FFFFFF"/>
                <w:sz w:val="16"/>
                <w:szCs w:val="16"/>
              </w:rPr>
            </w:pPr>
          </w:p>
        </w:tc>
      </w:tr>
      <w:tr w:rsidR="001962C5" w:rsidRPr="001962C5" w14:paraId="157CAFE6" w14:textId="77777777" w:rsidTr="001962C5">
        <w:trPr>
          <w:trHeight w:val="291"/>
        </w:trPr>
        <w:tc>
          <w:tcPr>
            <w:tcW w:w="364" w:type="dxa"/>
            <w:tcBorders>
              <w:top w:val="nil"/>
              <w:left w:val="single" w:sz="8" w:space="0" w:color="000000"/>
              <w:bottom w:val="single" w:sz="4" w:space="0" w:color="auto"/>
              <w:right w:val="single" w:sz="4" w:space="0" w:color="595959"/>
            </w:tcBorders>
            <w:shd w:val="clear" w:color="auto" w:fill="auto"/>
            <w:vAlign w:val="center"/>
            <w:hideMark/>
          </w:tcPr>
          <w:p w14:paraId="681FF724"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single" w:sz="4" w:space="0" w:color="000000"/>
              <w:left w:val="nil"/>
              <w:bottom w:val="single" w:sz="4" w:space="0" w:color="auto"/>
              <w:right w:val="single" w:sz="4" w:space="0" w:color="000000"/>
            </w:tcBorders>
            <w:shd w:val="clear" w:color="auto" w:fill="auto"/>
            <w:vAlign w:val="center"/>
            <w:hideMark/>
          </w:tcPr>
          <w:p w14:paraId="2D59209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Шестеренка CAME Z</w:t>
            </w:r>
          </w:p>
        </w:tc>
        <w:tc>
          <w:tcPr>
            <w:tcW w:w="851" w:type="dxa"/>
            <w:tcBorders>
              <w:top w:val="nil"/>
              <w:left w:val="single" w:sz="4" w:space="0" w:color="595959"/>
              <w:bottom w:val="single" w:sz="4" w:space="0" w:color="595959"/>
              <w:right w:val="single" w:sz="4" w:space="0" w:color="595959"/>
            </w:tcBorders>
            <w:shd w:val="clear" w:color="auto" w:fill="auto"/>
            <w:vAlign w:val="center"/>
            <w:hideMark/>
          </w:tcPr>
          <w:p w14:paraId="4F43BB4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475B4F7"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62AC5DD1"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1 300 ₽</w:t>
            </w:r>
          </w:p>
        </w:tc>
        <w:tc>
          <w:tcPr>
            <w:tcW w:w="1073" w:type="dxa"/>
            <w:tcBorders>
              <w:top w:val="nil"/>
              <w:left w:val="nil"/>
              <w:bottom w:val="single" w:sz="4" w:space="0" w:color="595959"/>
              <w:right w:val="single" w:sz="8" w:space="0" w:color="000000"/>
            </w:tcBorders>
            <w:shd w:val="clear" w:color="auto" w:fill="auto"/>
            <w:vAlign w:val="center"/>
            <w:hideMark/>
          </w:tcPr>
          <w:p w14:paraId="0997FEF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1 300 ₽</w:t>
            </w:r>
          </w:p>
        </w:tc>
        <w:tc>
          <w:tcPr>
            <w:tcW w:w="851" w:type="dxa"/>
            <w:tcBorders>
              <w:top w:val="nil"/>
              <w:left w:val="nil"/>
              <w:bottom w:val="nil"/>
              <w:right w:val="nil"/>
            </w:tcBorders>
            <w:shd w:val="clear" w:color="auto" w:fill="auto"/>
            <w:noWrap/>
            <w:vAlign w:val="bottom"/>
            <w:hideMark/>
          </w:tcPr>
          <w:p w14:paraId="271CC34A" w14:textId="77777777" w:rsidR="001962C5" w:rsidRPr="001962C5" w:rsidRDefault="001962C5" w:rsidP="001962C5">
            <w:pPr>
              <w:jc w:val="right"/>
              <w:rPr>
                <w:rFonts w:ascii="Arial" w:hAnsi="Arial" w:cs="Arial"/>
                <w:b/>
                <w:bCs/>
                <w:color w:val="000000"/>
                <w:sz w:val="16"/>
                <w:szCs w:val="16"/>
              </w:rPr>
            </w:pPr>
          </w:p>
        </w:tc>
      </w:tr>
      <w:tr w:rsidR="001962C5" w:rsidRPr="001962C5" w14:paraId="1F476E8B" w14:textId="77777777" w:rsidTr="001962C5">
        <w:trPr>
          <w:trHeight w:val="367"/>
        </w:trPr>
        <w:tc>
          <w:tcPr>
            <w:tcW w:w="364" w:type="dxa"/>
            <w:tcBorders>
              <w:top w:val="nil"/>
              <w:left w:val="nil"/>
              <w:bottom w:val="single" w:sz="4" w:space="0" w:color="auto"/>
              <w:right w:val="single" w:sz="4" w:space="0" w:color="auto"/>
            </w:tcBorders>
            <w:shd w:val="clear" w:color="auto" w:fill="auto"/>
            <w:vAlign w:val="center"/>
            <w:hideMark/>
          </w:tcPr>
          <w:p w14:paraId="6B74BF01"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000000"/>
              <w:left w:val="nil"/>
              <w:bottom w:val="single" w:sz="4" w:space="0" w:color="auto"/>
              <w:right w:val="single" w:sz="4" w:space="0" w:color="000000"/>
            </w:tcBorders>
            <w:shd w:val="clear" w:color="auto" w:fill="auto"/>
            <w:vAlign w:val="center"/>
            <w:hideMark/>
          </w:tcPr>
          <w:p w14:paraId="78D068E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Двухконтурная </w:t>
            </w:r>
            <w:proofErr w:type="spellStart"/>
            <w:r w:rsidRPr="001962C5">
              <w:rPr>
                <w:rFonts w:ascii="Arial" w:hAnsi="Arial" w:cs="Arial"/>
                <w:color w:val="000000"/>
                <w:sz w:val="16"/>
                <w:szCs w:val="16"/>
              </w:rPr>
              <w:t>электриндукционная</w:t>
            </w:r>
            <w:proofErr w:type="spellEnd"/>
            <w:r w:rsidRPr="001962C5">
              <w:rPr>
                <w:rFonts w:ascii="Arial" w:hAnsi="Arial" w:cs="Arial"/>
                <w:color w:val="000000"/>
                <w:sz w:val="16"/>
                <w:szCs w:val="16"/>
              </w:rPr>
              <w:t xml:space="preserve"> петля</w:t>
            </w:r>
          </w:p>
        </w:tc>
        <w:tc>
          <w:tcPr>
            <w:tcW w:w="851" w:type="dxa"/>
            <w:tcBorders>
              <w:top w:val="nil"/>
              <w:left w:val="nil"/>
              <w:bottom w:val="single" w:sz="4" w:space="0" w:color="auto"/>
              <w:right w:val="single" w:sz="4" w:space="0" w:color="595959"/>
            </w:tcBorders>
            <w:shd w:val="clear" w:color="auto" w:fill="auto"/>
            <w:vAlign w:val="center"/>
            <w:hideMark/>
          </w:tcPr>
          <w:p w14:paraId="6E5509C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4F662456"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1C8CE4DD"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19 800 ₽</w:t>
            </w:r>
          </w:p>
        </w:tc>
        <w:tc>
          <w:tcPr>
            <w:tcW w:w="1073" w:type="dxa"/>
            <w:tcBorders>
              <w:top w:val="nil"/>
              <w:left w:val="nil"/>
              <w:bottom w:val="single" w:sz="4" w:space="0" w:color="595959"/>
              <w:right w:val="single" w:sz="8" w:space="0" w:color="000000"/>
            </w:tcBorders>
            <w:shd w:val="clear" w:color="auto" w:fill="auto"/>
            <w:vAlign w:val="center"/>
            <w:hideMark/>
          </w:tcPr>
          <w:p w14:paraId="6434C22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19 800 ₽</w:t>
            </w:r>
          </w:p>
        </w:tc>
        <w:tc>
          <w:tcPr>
            <w:tcW w:w="851" w:type="dxa"/>
            <w:tcBorders>
              <w:top w:val="nil"/>
              <w:left w:val="nil"/>
              <w:bottom w:val="nil"/>
              <w:right w:val="nil"/>
            </w:tcBorders>
            <w:shd w:val="clear" w:color="auto" w:fill="auto"/>
            <w:noWrap/>
            <w:vAlign w:val="bottom"/>
            <w:hideMark/>
          </w:tcPr>
          <w:p w14:paraId="57096A7F" w14:textId="77777777" w:rsidR="001962C5" w:rsidRPr="001962C5" w:rsidRDefault="001962C5" w:rsidP="001962C5">
            <w:pPr>
              <w:jc w:val="right"/>
              <w:rPr>
                <w:rFonts w:ascii="Arial" w:hAnsi="Arial" w:cs="Arial"/>
                <w:b/>
                <w:bCs/>
                <w:color w:val="000000"/>
                <w:sz w:val="16"/>
                <w:szCs w:val="16"/>
              </w:rPr>
            </w:pPr>
          </w:p>
        </w:tc>
      </w:tr>
      <w:tr w:rsidR="001962C5" w:rsidRPr="001962C5" w14:paraId="37A69009" w14:textId="77777777" w:rsidTr="001962C5">
        <w:trPr>
          <w:trHeight w:val="253"/>
        </w:trPr>
        <w:tc>
          <w:tcPr>
            <w:tcW w:w="364" w:type="dxa"/>
            <w:tcBorders>
              <w:top w:val="nil"/>
              <w:left w:val="single" w:sz="4" w:space="0" w:color="000000"/>
              <w:bottom w:val="single" w:sz="4" w:space="0" w:color="000000"/>
              <w:right w:val="single" w:sz="4" w:space="0" w:color="000000"/>
            </w:tcBorders>
            <w:shd w:val="clear" w:color="auto" w:fill="auto"/>
            <w:vAlign w:val="center"/>
            <w:hideMark/>
          </w:tcPr>
          <w:p w14:paraId="12688D4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nil"/>
              <w:left w:val="nil"/>
              <w:bottom w:val="single" w:sz="4" w:space="0" w:color="000000"/>
              <w:right w:val="single" w:sz="4" w:space="0" w:color="000000"/>
            </w:tcBorders>
            <w:shd w:val="clear" w:color="auto" w:fill="auto"/>
            <w:vAlign w:val="center"/>
            <w:hideMark/>
          </w:tcPr>
          <w:p w14:paraId="4FFFF0B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Блок питания уличный 12V 3A IP67</w:t>
            </w:r>
          </w:p>
        </w:tc>
        <w:tc>
          <w:tcPr>
            <w:tcW w:w="851" w:type="dxa"/>
            <w:tcBorders>
              <w:top w:val="nil"/>
              <w:left w:val="nil"/>
              <w:bottom w:val="single" w:sz="4" w:space="0" w:color="595959"/>
              <w:right w:val="single" w:sz="4" w:space="0" w:color="595959"/>
            </w:tcBorders>
            <w:shd w:val="clear" w:color="auto" w:fill="auto"/>
            <w:vAlign w:val="center"/>
            <w:hideMark/>
          </w:tcPr>
          <w:p w14:paraId="28C3AC13"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5AD22D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0E1DF543"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1 780 ₽</w:t>
            </w:r>
          </w:p>
        </w:tc>
        <w:tc>
          <w:tcPr>
            <w:tcW w:w="1073" w:type="dxa"/>
            <w:tcBorders>
              <w:top w:val="nil"/>
              <w:left w:val="nil"/>
              <w:bottom w:val="single" w:sz="4" w:space="0" w:color="595959"/>
              <w:right w:val="single" w:sz="8" w:space="0" w:color="000000"/>
            </w:tcBorders>
            <w:shd w:val="clear" w:color="auto" w:fill="auto"/>
            <w:vAlign w:val="center"/>
            <w:hideMark/>
          </w:tcPr>
          <w:p w14:paraId="2E56C18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1 780 ₽</w:t>
            </w:r>
          </w:p>
        </w:tc>
        <w:tc>
          <w:tcPr>
            <w:tcW w:w="851" w:type="dxa"/>
            <w:tcBorders>
              <w:top w:val="nil"/>
              <w:left w:val="nil"/>
              <w:bottom w:val="nil"/>
              <w:right w:val="nil"/>
            </w:tcBorders>
            <w:shd w:val="clear" w:color="auto" w:fill="auto"/>
            <w:noWrap/>
            <w:vAlign w:val="bottom"/>
            <w:hideMark/>
          </w:tcPr>
          <w:p w14:paraId="514AA4F1" w14:textId="77777777" w:rsidR="001962C5" w:rsidRPr="001962C5" w:rsidRDefault="001962C5" w:rsidP="001962C5">
            <w:pPr>
              <w:jc w:val="right"/>
              <w:rPr>
                <w:rFonts w:ascii="Arial" w:hAnsi="Arial" w:cs="Arial"/>
                <w:b/>
                <w:bCs/>
                <w:color w:val="000000"/>
                <w:sz w:val="16"/>
                <w:szCs w:val="16"/>
              </w:rPr>
            </w:pPr>
          </w:p>
        </w:tc>
      </w:tr>
      <w:tr w:rsidR="001962C5" w:rsidRPr="001962C5" w14:paraId="6BA875C7" w14:textId="77777777" w:rsidTr="001962C5">
        <w:trPr>
          <w:trHeight w:val="253"/>
        </w:trPr>
        <w:tc>
          <w:tcPr>
            <w:tcW w:w="364" w:type="dxa"/>
            <w:tcBorders>
              <w:top w:val="nil"/>
              <w:left w:val="single" w:sz="4" w:space="0" w:color="000000"/>
              <w:bottom w:val="single" w:sz="4" w:space="0" w:color="000000"/>
              <w:right w:val="single" w:sz="4" w:space="0" w:color="000000"/>
            </w:tcBorders>
            <w:shd w:val="clear" w:color="auto" w:fill="auto"/>
            <w:vAlign w:val="center"/>
            <w:hideMark/>
          </w:tcPr>
          <w:p w14:paraId="0BF084FC"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252A779D"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Фотоэлементы проводные (пара RX+PX)</w:t>
            </w:r>
          </w:p>
        </w:tc>
        <w:tc>
          <w:tcPr>
            <w:tcW w:w="851" w:type="dxa"/>
            <w:tcBorders>
              <w:top w:val="nil"/>
              <w:left w:val="nil"/>
              <w:bottom w:val="single" w:sz="4" w:space="0" w:color="auto"/>
              <w:right w:val="single" w:sz="4" w:space="0" w:color="595959"/>
            </w:tcBorders>
            <w:shd w:val="clear" w:color="auto" w:fill="auto"/>
            <w:vAlign w:val="center"/>
            <w:hideMark/>
          </w:tcPr>
          <w:p w14:paraId="693B811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auto"/>
              <w:right w:val="single" w:sz="4" w:space="0" w:color="595959"/>
            </w:tcBorders>
            <w:shd w:val="clear" w:color="auto" w:fill="auto"/>
            <w:vAlign w:val="center"/>
            <w:hideMark/>
          </w:tcPr>
          <w:p w14:paraId="2AD5803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auto"/>
              <w:right w:val="single" w:sz="4" w:space="0" w:color="595959"/>
            </w:tcBorders>
            <w:shd w:val="clear" w:color="auto" w:fill="auto"/>
            <w:vAlign w:val="center"/>
            <w:hideMark/>
          </w:tcPr>
          <w:p w14:paraId="5BA4A4C8"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2 800 ₽</w:t>
            </w:r>
          </w:p>
        </w:tc>
        <w:tc>
          <w:tcPr>
            <w:tcW w:w="1073" w:type="dxa"/>
            <w:tcBorders>
              <w:top w:val="nil"/>
              <w:left w:val="nil"/>
              <w:bottom w:val="single" w:sz="4" w:space="0" w:color="auto"/>
              <w:right w:val="single" w:sz="8" w:space="0" w:color="000000"/>
            </w:tcBorders>
            <w:shd w:val="clear" w:color="auto" w:fill="auto"/>
            <w:vAlign w:val="center"/>
            <w:hideMark/>
          </w:tcPr>
          <w:p w14:paraId="56526E96"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2 800 ₽</w:t>
            </w:r>
          </w:p>
        </w:tc>
        <w:tc>
          <w:tcPr>
            <w:tcW w:w="851" w:type="dxa"/>
            <w:tcBorders>
              <w:top w:val="nil"/>
              <w:left w:val="nil"/>
              <w:bottom w:val="nil"/>
              <w:right w:val="nil"/>
            </w:tcBorders>
            <w:shd w:val="clear" w:color="auto" w:fill="auto"/>
            <w:noWrap/>
            <w:vAlign w:val="bottom"/>
            <w:hideMark/>
          </w:tcPr>
          <w:p w14:paraId="336959D8" w14:textId="77777777" w:rsidR="001962C5" w:rsidRPr="001962C5" w:rsidRDefault="001962C5" w:rsidP="001962C5">
            <w:pPr>
              <w:jc w:val="right"/>
              <w:rPr>
                <w:rFonts w:ascii="Arial" w:hAnsi="Arial" w:cs="Arial"/>
                <w:b/>
                <w:bCs/>
                <w:color w:val="000000"/>
                <w:sz w:val="16"/>
                <w:szCs w:val="16"/>
              </w:rPr>
            </w:pPr>
          </w:p>
        </w:tc>
      </w:tr>
      <w:tr w:rsidR="001962C5" w:rsidRPr="001962C5" w14:paraId="29CB6E97" w14:textId="77777777" w:rsidTr="001962C5">
        <w:trPr>
          <w:trHeight w:val="39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38BB49FB"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0411F13D"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Кабель FTP для наружной прокладки (+60 C до - 40 C) категории 5е 4х2х0.52 (2-я перекладка)</w:t>
            </w:r>
          </w:p>
        </w:tc>
        <w:tc>
          <w:tcPr>
            <w:tcW w:w="851" w:type="dxa"/>
            <w:tcBorders>
              <w:top w:val="nil"/>
              <w:left w:val="nil"/>
              <w:bottom w:val="single" w:sz="4" w:space="0" w:color="595959"/>
              <w:right w:val="single" w:sz="4" w:space="0" w:color="595959"/>
            </w:tcBorders>
            <w:shd w:val="clear" w:color="auto" w:fill="auto"/>
            <w:vAlign w:val="center"/>
            <w:hideMark/>
          </w:tcPr>
          <w:p w14:paraId="3F60567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6DE24B5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240</w:t>
            </w:r>
          </w:p>
        </w:tc>
        <w:tc>
          <w:tcPr>
            <w:tcW w:w="814" w:type="dxa"/>
            <w:tcBorders>
              <w:top w:val="nil"/>
              <w:left w:val="nil"/>
              <w:bottom w:val="single" w:sz="4" w:space="0" w:color="595959"/>
              <w:right w:val="single" w:sz="4" w:space="0" w:color="595959"/>
            </w:tcBorders>
            <w:shd w:val="clear" w:color="auto" w:fill="auto"/>
            <w:vAlign w:val="center"/>
            <w:hideMark/>
          </w:tcPr>
          <w:p w14:paraId="1D70BA8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65 ₽</w:t>
            </w:r>
          </w:p>
        </w:tc>
        <w:tc>
          <w:tcPr>
            <w:tcW w:w="1073" w:type="dxa"/>
            <w:tcBorders>
              <w:top w:val="nil"/>
              <w:left w:val="nil"/>
              <w:bottom w:val="single" w:sz="4" w:space="0" w:color="595959"/>
              <w:right w:val="single" w:sz="8" w:space="0" w:color="000000"/>
            </w:tcBorders>
            <w:shd w:val="clear" w:color="auto" w:fill="auto"/>
            <w:vAlign w:val="center"/>
            <w:hideMark/>
          </w:tcPr>
          <w:p w14:paraId="08B05477"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15 600 ₽</w:t>
            </w:r>
          </w:p>
        </w:tc>
        <w:tc>
          <w:tcPr>
            <w:tcW w:w="851" w:type="dxa"/>
            <w:tcBorders>
              <w:top w:val="nil"/>
              <w:left w:val="nil"/>
              <w:bottom w:val="nil"/>
              <w:right w:val="nil"/>
            </w:tcBorders>
            <w:shd w:val="clear" w:color="auto" w:fill="auto"/>
            <w:noWrap/>
            <w:vAlign w:val="bottom"/>
            <w:hideMark/>
          </w:tcPr>
          <w:p w14:paraId="6FA50C07" w14:textId="77777777" w:rsidR="001962C5" w:rsidRPr="001962C5" w:rsidRDefault="001962C5" w:rsidP="001962C5">
            <w:pPr>
              <w:jc w:val="right"/>
              <w:rPr>
                <w:rFonts w:ascii="Arial" w:hAnsi="Arial" w:cs="Arial"/>
                <w:b/>
                <w:bCs/>
                <w:color w:val="000000"/>
                <w:sz w:val="16"/>
                <w:szCs w:val="16"/>
              </w:rPr>
            </w:pPr>
          </w:p>
        </w:tc>
      </w:tr>
      <w:tr w:rsidR="001962C5" w:rsidRPr="001962C5" w14:paraId="0863E798" w14:textId="77777777" w:rsidTr="001962C5">
        <w:trPr>
          <w:trHeight w:val="317"/>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7C5E6F0B"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DD6F12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Кабель силовой ВВГнг 2х1,5 (2 укладки после обрыва)</w:t>
            </w:r>
          </w:p>
        </w:tc>
        <w:tc>
          <w:tcPr>
            <w:tcW w:w="851" w:type="dxa"/>
            <w:tcBorders>
              <w:top w:val="nil"/>
              <w:left w:val="nil"/>
              <w:bottom w:val="single" w:sz="4" w:space="0" w:color="595959"/>
              <w:right w:val="single" w:sz="4" w:space="0" w:color="595959"/>
            </w:tcBorders>
            <w:shd w:val="clear" w:color="auto" w:fill="auto"/>
            <w:vAlign w:val="center"/>
            <w:hideMark/>
          </w:tcPr>
          <w:p w14:paraId="49EF590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7E379A9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200</w:t>
            </w:r>
          </w:p>
        </w:tc>
        <w:tc>
          <w:tcPr>
            <w:tcW w:w="814" w:type="dxa"/>
            <w:tcBorders>
              <w:top w:val="nil"/>
              <w:left w:val="nil"/>
              <w:bottom w:val="single" w:sz="4" w:space="0" w:color="595959"/>
              <w:right w:val="single" w:sz="4" w:space="0" w:color="595959"/>
            </w:tcBorders>
            <w:shd w:val="clear" w:color="auto" w:fill="auto"/>
            <w:vAlign w:val="center"/>
            <w:hideMark/>
          </w:tcPr>
          <w:p w14:paraId="36336BE7"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45 ₽</w:t>
            </w:r>
          </w:p>
        </w:tc>
        <w:tc>
          <w:tcPr>
            <w:tcW w:w="1073" w:type="dxa"/>
            <w:tcBorders>
              <w:top w:val="nil"/>
              <w:left w:val="nil"/>
              <w:bottom w:val="single" w:sz="4" w:space="0" w:color="595959"/>
              <w:right w:val="single" w:sz="8" w:space="0" w:color="000000"/>
            </w:tcBorders>
            <w:shd w:val="clear" w:color="auto" w:fill="auto"/>
            <w:vAlign w:val="center"/>
            <w:hideMark/>
          </w:tcPr>
          <w:p w14:paraId="6DBF41E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9 000 ₽</w:t>
            </w:r>
          </w:p>
        </w:tc>
        <w:tc>
          <w:tcPr>
            <w:tcW w:w="851" w:type="dxa"/>
            <w:tcBorders>
              <w:top w:val="nil"/>
              <w:left w:val="nil"/>
              <w:bottom w:val="nil"/>
              <w:right w:val="nil"/>
            </w:tcBorders>
            <w:shd w:val="clear" w:color="auto" w:fill="auto"/>
            <w:noWrap/>
            <w:vAlign w:val="bottom"/>
            <w:hideMark/>
          </w:tcPr>
          <w:p w14:paraId="5D510619" w14:textId="77777777" w:rsidR="001962C5" w:rsidRPr="001962C5" w:rsidRDefault="001962C5" w:rsidP="001962C5">
            <w:pPr>
              <w:jc w:val="right"/>
              <w:rPr>
                <w:rFonts w:ascii="Arial" w:hAnsi="Arial" w:cs="Arial"/>
                <w:b/>
                <w:bCs/>
                <w:color w:val="000000"/>
                <w:sz w:val="16"/>
                <w:szCs w:val="16"/>
              </w:rPr>
            </w:pPr>
          </w:p>
        </w:tc>
      </w:tr>
      <w:tr w:rsidR="001962C5" w:rsidRPr="001962C5" w14:paraId="6DEC78F9" w14:textId="77777777" w:rsidTr="001962C5">
        <w:trPr>
          <w:trHeight w:val="266"/>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7BB86504"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7</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6C08507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Труба ПНД Ø25 (гладкая, жесткая, для прокладки в земле); </w:t>
            </w:r>
          </w:p>
        </w:tc>
        <w:tc>
          <w:tcPr>
            <w:tcW w:w="851" w:type="dxa"/>
            <w:tcBorders>
              <w:top w:val="nil"/>
              <w:left w:val="nil"/>
              <w:bottom w:val="single" w:sz="4" w:space="0" w:color="595959"/>
              <w:right w:val="single" w:sz="4" w:space="0" w:color="595959"/>
            </w:tcBorders>
            <w:shd w:val="clear" w:color="auto" w:fill="auto"/>
            <w:vAlign w:val="center"/>
            <w:hideMark/>
          </w:tcPr>
          <w:p w14:paraId="160516B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5C445632"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80</w:t>
            </w:r>
          </w:p>
        </w:tc>
        <w:tc>
          <w:tcPr>
            <w:tcW w:w="814" w:type="dxa"/>
            <w:tcBorders>
              <w:top w:val="nil"/>
              <w:left w:val="nil"/>
              <w:bottom w:val="single" w:sz="4" w:space="0" w:color="595959"/>
              <w:right w:val="single" w:sz="4" w:space="0" w:color="595959"/>
            </w:tcBorders>
            <w:shd w:val="clear" w:color="auto" w:fill="auto"/>
            <w:vAlign w:val="center"/>
            <w:hideMark/>
          </w:tcPr>
          <w:p w14:paraId="44ABAA7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50 ₽</w:t>
            </w:r>
          </w:p>
        </w:tc>
        <w:tc>
          <w:tcPr>
            <w:tcW w:w="1073" w:type="dxa"/>
            <w:tcBorders>
              <w:top w:val="nil"/>
              <w:left w:val="nil"/>
              <w:bottom w:val="single" w:sz="4" w:space="0" w:color="595959"/>
              <w:right w:val="single" w:sz="8" w:space="0" w:color="000000"/>
            </w:tcBorders>
            <w:shd w:val="clear" w:color="auto" w:fill="auto"/>
            <w:vAlign w:val="center"/>
            <w:hideMark/>
          </w:tcPr>
          <w:p w14:paraId="08B732BC"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4 000 ₽</w:t>
            </w:r>
          </w:p>
        </w:tc>
        <w:tc>
          <w:tcPr>
            <w:tcW w:w="851" w:type="dxa"/>
            <w:tcBorders>
              <w:top w:val="nil"/>
              <w:left w:val="nil"/>
              <w:bottom w:val="nil"/>
              <w:right w:val="nil"/>
            </w:tcBorders>
            <w:shd w:val="clear" w:color="auto" w:fill="auto"/>
            <w:noWrap/>
            <w:vAlign w:val="bottom"/>
            <w:hideMark/>
          </w:tcPr>
          <w:p w14:paraId="7721FCCF" w14:textId="77777777" w:rsidR="001962C5" w:rsidRPr="001962C5" w:rsidRDefault="001962C5" w:rsidP="001962C5">
            <w:pPr>
              <w:jc w:val="right"/>
              <w:rPr>
                <w:rFonts w:ascii="Arial" w:hAnsi="Arial" w:cs="Arial"/>
                <w:b/>
                <w:bCs/>
                <w:color w:val="000000"/>
                <w:sz w:val="16"/>
                <w:szCs w:val="16"/>
              </w:rPr>
            </w:pPr>
          </w:p>
        </w:tc>
      </w:tr>
      <w:tr w:rsidR="001962C5" w:rsidRPr="001962C5" w14:paraId="1617EC97" w14:textId="77777777" w:rsidTr="001962C5">
        <w:trPr>
          <w:trHeight w:val="266"/>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3E9D854"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5D1CC955"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54 280 ₽</w:t>
            </w:r>
          </w:p>
        </w:tc>
        <w:tc>
          <w:tcPr>
            <w:tcW w:w="851" w:type="dxa"/>
            <w:tcBorders>
              <w:top w:val="nil"/>
              <w:left w:val="nil"/>
              <w:bottom w:val="nil"/>
              <w:right w:val="nil"/>
            </w:tcBorders>
            <w:shd w:val="clear" w:color="auto" w:fill="auto"/>
            <w:noWrap/>
            <w:vAlign w:val="bottom"/>
            <w:hideMark/>
          </w:tcPr>
          <w:p w14:paraId="3464B246" w14:textId="77777777" w:rsidR="001962C5" w:rsidRPr="001962C5" w:rsidRDefault="001962C5" w:rsidP="001962C5">
            <w:pPr>
              <w:jc w:val="right"/>
              <w:rPr>
                <w:rFonts w:ascii="Arial" w:hAnsi="Arial" w:cs="Arial"/>
                <w:b/>
                <w:bCs/>
                <w:color w:val="000000"/>
                <w:sz w:val="18"/>
                <w:szCs w:val="18"/>
              </w:rPr>
            </w:pPr>
          </w:p>
        </w:tc>
      </w:tr>
      <w:tr w:rsidR="001962C5" w:rsidRPr="001962C5" w14:paraId="7897DC65" w14:textId="77777777" w:rsidTr="001962C5">
        <w:trPr>
          <w:trHeight w:val="380"/>
        </w:trPr>
        <w:tc>
          <w:tcPr>
            <w:tcW w:w="364" w:type="dxa"/>
            <w:tcBorders>
              <w:top w:val="nil"/>
              <w:left w:val="single" w:sz="8" w:space="0" w:color="000000"/>
              <w:bottom w:val="single" w:sz="4" w:space="0" w:color="595959"/>
              <w:right w:val="single" w:sz="8" w:space="0" w:color="FFFFFF"/>
            </w:tcBorders>
            <w:shd w:val="clear" w:color="000000" w:fill="A62D2E"/>
            <w:vAlign w:val="center"/>
            <w:hideMark/>
          </w:tcPr>
          <w:p w14:paraId="2EDC296F"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2</w:t>
            </w:r>
          </w:p>
        </w:tc>
        <w:tc>
          <w:tcPr>
            <w:tcW w:w="6199" w:type="dxa"/>
            <w:gridSpan w:val="2"/>
            <w:tcBorders>
              <w:top w:val="nil"/>
              <w:left w:val="nil"/>
              <w:bottom w:val="single" w:sz="4" w:space="0" w:color="595959"/>
              <w:right w:val="single" w:sz="8" w:space="0" w:color="FFFFFF"/>
            </w:tcBorders>
            <w:shd w:val="clear" w:color="000000" w:fill="A62D2E"/>
            <w:vAlign w:val="center"/>
            <w:hideMark/>
          </w:tcPr>
          <w:p w14:paraId="4F2E533A"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Выполняемые работы шлагбаум КПП№2 (</w:t>
            </w:r>
            <w:proofErr w:type="spellStart"/>
            <w:r w:rsidRPr="001962C5">
              <w:rPr>
                <w:rFonts w:ascii="Arial" w:hAnsi="Arial" w:cs="Arial"/>
                <w:b/>
                <w:bCs/>
                <w:color w:val="FFFFFF"/>
                <w:sz w:val="18"/>
                <w:szCs w:val="18"/>
              </w:rPr>
              <w:t>ш.Энтузиастов</w:t>
            </w:r>
            <w:proofErr w:type="spellEnd"/>
            <w:r w:rsidRPr="001962C5">
              <w:rPr>
                <w:rFonts w:ascii="Arial" w:hAnsi="Arial" w:cs="Arial"/>
                <w:b/>
                <w:bCs/>
                <w:color w:val="FFFFFF"/>
                <w:sz w:val="18"/>
                <w:szCs w:val="18"/>
              </w:rPr>
              <w:t>)</w:t>
            </w:r>
          </w:p>
        </w:tc>
        <w:tc>
          <w:tcPr>
            <w:tcW w:w="851" w:type="dxa"/>
            <w:tcBorders>
              <w:top w:val="nil"/>
              <w:left w:val="nil"/>
              <w:bottom w:val="single" w:sz="4" w:space="0" w:color="595959"/>
              <w:right w:val="single" w:sz="8" w:space="0" w:color="FFFFFF"/>
            </w:tcBorders>
            <w:shd w:val="clear" w:color="000000" w:fill="A62D2E"/>
            <w:vAlign w:val="center"/>
            <w:hideMark/>
          </w:tcPr>
          <w:p w14:paraId="3F3BB1FC"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single" w:sz="4" w:space="0" w:color="595959"/>
              <w:right w:val="single" w:sz="8" w:space="0" w:color="FFFFFF"/>
            </w:tcBorders>
            <w:shd w:val="clear" w:color="000000" w:fill="A62D2E"/>
            <w:vAlign w:val="center"/>
            <w:hideMark/>
          </w:tcPr>
          <w:p w14:paraId="7027E92F"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single" w:sz="4" w:space="0" w:color="595959"/>
              <w:right w:val="single" w:sz="8" w:space="0" w:color="FFFFFF"/>
            </w:tcBorders>
            <w:shd w:val="clear" w:color="000000" w:fill="A62D2E"/>
            <w:vAlign w:val="center"/>
            <w:hideMark/>
          </w:tcPr>
          <w:p w14:paraId="4629ABB5"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single" w:sz="4" w:space="0" w:color="595959"/>
              <w:right w:val="single" w:sz="8" w:space="0" w:color="000000"/>
            </w:tcBorders>
            <w:shd w:val="clear" w:color="000000" w:fill="A62D2E"/>
            <w:vAlign w:val="center"/>
            <w:hideMark/>
          </w:tcPr>
          <w:p w14:paraId="47AD0D81"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54EBE408" w14:textId="77777777" w:rsidR="001962C5" w:rsidRPr="001962C5" w:rsidRDefault="001962C5" w:rsidP="001962C5">
            <w:pPr>
              <w:jc w:val="center"/>
              <w:rPr>
                <w:rFonts w:ascii="Arial" w:hAnsi="Arial" w:cs="Arial"/>
                <w:b/>
                <w:bCs/>
                <w:color w:val="FFFFFF"/>
                <w:sz w:val="16"/>
                <w:szCs w:val="16"/>
              </w:rPr>
            </w:pPr>
          </w:p>
        </w:tc>
      </w:tr>
      <w:tr w:rsidR="001962C5" w:rsidRPr="001962C5" w14:paraId="71F17740" w14:textId="77777777" w:rsidTr="001962C5">
        <w:trPr>
          <w:trHeight w:val="986"/>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74EF188E"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38E082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Ремонт привода</w:t>
            </w:r>
          </w:p>
        </w:tc>
        <w:tc>
          <w:tcPr>
            <w:tcW w:w="851" w:type="dxa"/>
            <w:tcBorders>
              <w:top w:val="nil"/>
              <w:left w:val="nil"/>
              <w:bottom w:val="single" w:sz="4" w:space="0" w:color="595959"/>
              <w:right w:val="single" w:sz="4" w:space="0" w:color="595959"/>
            </w:tcBorders>
            <w:shd w:val="clear" w:color="auto" w:fill="auto"/>
            <w:vAlign w:val="center"/>
            <w:hideMark/>
          </w:tcPr>
          <w:p w14:paraId="4ADCABA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0EB1B81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52F08B25"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12 100 ₽</w:t>
            </w:r>
          </w:p>
        </w:tc>
        <w:tc>
          <w:tcPr>
            <w:tcW w:w="1073" w:type="dxa"/>
            <w:tcBorders>
              <w:top w:val="nil"/>
              <w:left w:val="nil"/>
              <w:bottom w:val="single" w:sz="4" w:space="0" w:color="595959"/>
              <w:right w:val="single" w:sz="8" w:space="0" w:color="000000"/>
            </w:tcBorders>
            <w:shd w:val="clear" w:color="auto" w:fill="auto"/>
            <w:vAlign w:val="center"/>
            <w:hideMark/>
          </w:tcPr>
          <w:p w14:paraId="7116F22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12 100 ₽</w:t>
            </w:r>
          </w:p>
        </w:tc>
        <w:tc>
          <w:tcPr>
            <w:tcW w:w="851" w:type="dxa"/>
            <w:tcBorders>
              <w:top w:val="nil"/>
              <w:left w:val="nil"/>
              <w:bottom w:val="nil"/>
              <w:right w:val="nil"/>
            </w:tcBorders>
            <w:shd w:val="clear" w:color="auto" w:fill="auto"/>
            <w:noWrap/>
            <w:vAlign w:val="bottom"/>
            <w:hideMark/>
          </w:tcPr>
          <w:p w14:paraId="185437E8" w14:textId="77777777" w:rsidR="001962C5" w:rsidRPr="001962C5" w:rsidRDefault="001962C5" w:rsidP="001962C5">
            <w:pPr>
              <w:jc w:val="right"/>
              <w:rPr>
                <w:rFonts w:ascii="Arial" w:hAnsi="Arial" w:cs="Arial"/>
                <w:b/>
                <w:bCs/>
                <w:color w:val="000000"/>
                <w:sz w:val="16"/>
                <w:szCs w:val="16"/>
              </w:rPr>
            </w:pPr>
          </w:p>
        </w:tc>
      </w:tr>
      <w:tr w:rsidR="001962C5" w:rsidRPr="001962C5" w14:paraId="5F18FC9C"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5778C663"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F5FB2C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Сварочные </w:t>
            </w:r>
            <w:proofErr w:type="spellStart"/>
            <w:r w:rsidRPr="001962C5">
              <w:rPr>
                <w:rFonts w:ascii="Arial" w:hAnsi="Arial" w:cs="Arial"/>
                <w:color w:val="000000"/>
                <w:sz w:val="16"/>
                <w:szCs w:val="16"/>
              </w:rPr>
              <w:t>работы,укрепление</w:t>
            </w:r>
            <w:proofErr w:type="spellEnd"/>
            <w:r w:rsidRPr="001962C5">
              <w:rPr>
                <w:rFonts w:ascii="Arial" w:hAnsi="Arial" w:cs="Arial"/>
                <w:color w:val="000000"/>
                <w:sz w:val="16"/>
                <w:szCs w:val="16"/>
              </w:rPr>
              <w:t xml:space="preserve"> площадки привода</w:t>
            </w:r>
          </w:p>
        </w:tc>
        <w:tc>
          <w:tcPr>
            <w:tcW w:w="851" w:type="dxa"/>
            <w:tcBorders>
              <w:top w:val="nil"/>
              <w:left w:val="nil"/>
              <w:bottom w:val="single" w:sz="4" w:space="0" w:color="595959"/>
              <w:right w:val="single" w:sz="4" w:space="0" w:color="595959"/>
            </w:tcBorders>
            <w:shd w:val="clear" w:color="auto" w:fill="auto"/>
            <w:vAlign w:val="center"/>
            <w:hideMark/>
          </w:tcPr>
          <w:p w14:paraId="255A954C"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1F1E5B0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6A95F965"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2 700 ₽</w:t>
            </w:r>
          </w:p>
        </w:tc>
        <w:tc>
          <w:tcPr>
            <w:tcW w:w="1073" w:type="dxa"/>
            <w:tcBorders>
              <w:top w:val="nil"/>
              <w:left w:val="nil"/>
              <w:bottom w:val="single" w:sz="4" w:space="0" w:color="595959"/>
              <w:right w:val="single" w:sz="8" w:space="0" w:color="000000"/>
            </w:tcBorders>
            <w:shd w:val="clear" w:color="auto" w:fill="auto"/>
            <w:vAlign w:val="center"/>
            <w:hideMark/>
          </w:tcPr>
          <w:p w14:paraId="168D953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2 700 ₽</w:t>
            </w:r>
          </w:p>
        </w:tc>
        <w:tc>
          <w:tcPr>
            <w:tcW w:w="851" w:type="dxa"/>
            <w:tcBorders>
              <w:top w:val="nil"/>
              <w:left w:val="nil"/>
              <w:bottom w:val="nil"/>
              <w:right w:val="nil"/>
            </w:tcBorders>
            <w:shd w:val="clear" w:color="auto" w:fill="auto"/>
            <w:noWrap/>
            <w:vAlign w:val="bottom"/>
            <w:hideMark/>
          </w:tcPr>
          <w:p w14:paraId="50A18285" w14:textId="77777777" w:rsidR="001962C5" w:rsidRPr="001962C5" w:rsidRDefault="001962C5" w:rsidP="001962C5">
            <w:pPr>
              <w:jc w:val="right"/>
              <w:rPr>
                <w:rFonts w:ascii="Arial" w:hAnsi="Arial" w:cs="Arial"/>
                <w:b/>
                <w:bCs/>
                <w:color w:val="000000"/>
                <w:sz w:val="16"/>
                <w:szCs w:val="16"/>
              </w:rPr>
            </w:pPr>
          </w:p>
        </w:tc>
      </w:tr>
      <w:tr w:rsidR="001962C5" w:rsidRPr="001962C5" w14:paraId="77A7C9A6"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5C9FD3C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7A8C2A5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электроиндукционной петли</w:t>
            </w:r>
          </w:p>
        </w:tc>
        <w:tc>
          <w:tcPr>
            <w:tcW w:w="851" w:type="dxa"/>
            <w:tcBorders>
              <w:top w:val="nil"/>
              <w:left w:val="nil"/>
              <w:bottom w:val="single" w:sz="4" w:space="0" w:color="595959"/>
              <w:right w:val="single" w:sz="4" w:space="0" w:color="595959"/>
            </w:tcBorders>
            <w:shd w:val="clear" w:color="auto" w:fill="auto"/>
            <w:vAlign w:val="center"/>
            <w:hideMark/>
          </w:tcPr>
          <w:p w14:paraId="6E425760"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021EE83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76BEBCC6"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14 000 ₽</w:t>
            </w:r>
          </w:p>
        </w:tc>
        <w:tc>
          <w:tcPr>
            <w:tcW w:w="1073" w:type="dxa"/>
            <w:tcBorders>
              <w:top w:val="nil"/>
              <w:left w:val="nil"/>
              <w:bottom w:val="single" w:sz="4" w:space="0" w:color="595959"/>
              <w:right w:val="single" w:sz="8" w:space="0" w:color="000000"/>
            </w:tcBorders>
            <w:shd w:val="clear" w:color="auto" w:fill="auto"/>
            <w:vAlign w:val="center"/>
            <w:hideMark/>
          </w:tcPr>
          <w:p w14:paraId="0E5CE66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14 000 ₽</w:t>
            </w:r>
          </w:p>
        </w:tc>
        <w:tc>
          <w:tcPr>
            <w:tcW w:w="851" w:type="dxa"/>
            <w:tcBorders>
              <w:top w:val="nil"/>
              <w:left w:val="nil"/>
              <w:bottom w:val="nil"/>
              <w:right w:val="nil"/>
            </w:tcBorders>
            <w:shd w:val="clear" w:color="auto" w:fill="auto"/>
            <w:noWrap/>
            <w:vAlign w:val="bottom"/>
            <w:hideMark/>
          </w:tcPr>
          <w:p w14:paraId="1CFED7C1" w14:textId="77777777" w:rsidR="001962C5" w:rsidRPr="001962C5" w:rsidRDefault="001962C5" w:rsidP="001962C5">
            <w:pPr>
              <w:jc w:val="right"/>
              <w:rPr>
                <w:rFonts w:ascii="Arial" w:hAnsi="Arial" w:cs="Arial"/>
                <w:b/>
                <w:bCs/>
                <w:color w:val="000000"/>
                <w:sz w:val="16"/>
                <w:szCs w:val="16"/>
              </w:rPr>
            </w:pPr>
          </w:p>
        </w:tc>
      </w:tr>
      <w:tr w:rsidR="001962C5" w:rsidRPr="001962C5" w14:paraId="3FE0F5D0" w14:textId="77777777" w:rsidTr="001962C5">
        <w:trPr>
          <w:trHeight w:val="557"/>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7AEFCA88"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5C39AC87" w14:textId="77777777" w:rsidR="001962C5" w:rsidRPr="001962C5" w:rsidRDefault="001962C5" w:rsidP="001962C5">
            <w:pPr>
              <w:rPr>
                <w:rFonts w:ascii="Arial" w:hAnsi="Arial" w:cs="Arial"/>
                <w:color w:val="000000"/>
                <w:sz w:val="16"/>
                <w:szCs w:val="16"/>
              </w:rPr>
            </w:pPr>
            <w:proofErr w:type="spellStart"/>
            <w:r w:rsidRPr="001962C5">
              <w:rPr>
                <w:rFonts w:ascii="Arial" w:hAnsi="Arial" w:cs="Arial"/>
                <w:color w:val="000000"/>
                <w:sz w:val="16"/>
                <w:szCs w:val="16"/>
              </w:rPr>
              <w:t>Монтаж,расключение</w:t>
            </w:r>
            <w:proofErr w:type="spellEnd"/>
            <w:r w:rsidRPr="001962C5">
              <w:rPr>
                <w:rFonts w:ascii="Arial" w:hAnsi="Arial" w:cs="Arial"/>
                <w:color w:val="000000"/>
                <w:sz w:val="16"/>
                <w:szCs w:val="16"/>
              </w:rPr>
              <w:t xml:space="preserve"> фотоэлементов</w:t>
            </w:r>
          </w:p>
        </w:tc>
        <w:tc>
          <w:tcPr>
            <w:tcW w:w="851" w:type="dxa"/>
            <w:tcBorders>
              <w:top w:val="nil"/>
              <w:left w:val="nil"/>
              <w:bottom w:val="single" w:sz="4" w:space="0" w:color="595959"/>
              <w:right w:val="single" w:sz="4" w:space="0" w:color="595959"/>
            </w:tcBorders>
            <w:shd w:val="clear" w:color="auto" w:fill="auto"/>
            <w:vAlign w:val="center"/>
            <w:hideMark/>
          </w:tcPr>
          <w:p w14:paraId="2B9CB141"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3548C7E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4429D91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2 350 ₽</w:t>
            </w:r>
          </w:p>
        </w:tc>
        <w:tc>
          <w:tcPr>
            <w:tcW w:w="1073" w:type="dxa"/>
            <w:tcBorders>
              <w:top w:val="nil"/>
              <w:left w:val="nil"/>
              <w:bottom w:val="single" w:sz="4" w:space="0" w:color="595959"/>
              <w:right w:val="single" w:sz="8" w:space="0" w:color="000000"/>
            </w:tcBorders>
            <w:shd w:val="clear" w:color="auto" w:fill="auto"/>
            <w:vAlign w:val="center"/>
            <w:hideMark/>
          </w:tcPr>
          <w:p w14:paraId="1479F79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2 350 ₽</w:t>
            </w:r>
          </w:p>
        </w:tc>
        <w:tc>
          <w:tcPr>
            <w:tcW w:w="851" w:type="dxa"/>
            <w:tcBorders>
              <w:top w:val="nil"/>
              <w:left w:val="nil"/>
              <w:bottom w:val="nil"/>
              <w:right w:val="nil"/>
            </w:tcBorders>
            <w:shd w:val="clear" w:color="auto" w:fill="auto"/>
            <w:noWrap/>
            <w:vAlign w:val="bottom"/>
            <w:hideMark/>
          </w:tcPr>
          <w:p w14:paraId="261CF49D" w14:textId="77777777" w:rsidR="001962C5" w:rsidRPr="001962C5" w:rsidRDefault="001962C5" w:rsidP="001962C5">
            <w:pPr>
              <w:jc w:val="right"/>
              <w:rPr>
                <w:rFonts w:ascii="Arial" w:hAnsi="Arial" w:cs="Arial"/>
                <w:b/>
                <w:bCs/>
                <w:color w:val="000000"/>
                <w:sz w:val="16"/>
                <w:szCs w:val="16"/>
              </w:rPr>
            </w:pPr>
          </w:p>
        </w:tc>
      </w:tr>
      <w:tr w:rsidR="001962C5" w:rsidRPr="001962C5" w14:paraId="279B67F0" w14:textId="77777777" w:rsidTr="001962C5">
        <w:trPr>
          <w:trHeight w:val="431"/>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3443110B"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lastRenderedPageBreak/>
              <w:t>5</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0BF19CBB"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IP-</w:t>
            </w:r>
            <w:proofErr w:type="spellStart"/>
            <w:r w:rsidRPr="001962C5">
              <w:rPr>
                <w:rFonts w:ascii="Arial" w:hAnsi="Arial" w:cs="Arial"/>
                <w:color w:val="000000"/>
                <w:sz w:val="16"/>
                <w:szCs w:val="16"/>
              </w:rPr>
              <w:t>видеокамеры,привода</w:t>
            </w:r>
            <w:proofErr w:type="spellEnd"/>
            <w:r w:rsidRPr="001962C5">
              <w:rPr>
                <w:rFonts w:ascii="Arial" w:hAnsi="Arial" w:cs="Arial"/>
                <w:color w:val="000000"/>
                <w:sz w:val="16"/>
                <w:szCs w:val="16"/>
              </w:rPr>
              <w:t xml:space="preserve"> и фотоэлементов</w:t>
            </w:r>
          </w:p>
        </w:tc>
        <w:tc>
          <w:tcPr>
            <w:tcW w:w="851" w:type="dxa"/>
            <w:tcBorders>
              <w:top w:val="nil"/>
              <w:left w:val="nil"/>
              <w:bottom w:val="single" w:sz="4" w:space="0" w:color="595959"/>
              <w:right w:val="single" w:sz="4" w:space="0" w:color="595959"/>
            </w:tcBorders>
            <w:shd w:val="clear" w:color="auto" w:fill="auto"/>
            <w:vAlign w:val="center"/>
            <w:hideMark/>
          </w:tcPr>
          <w:p w14:paraId="4F165B3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27B6506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1837703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8 430 ₽</w:t>
            </w:r>
          </w:p>
        </w:tc>
        <w:tc>
          <w:tcPr>
            <w:tcW w:w="1073" w:type="dxa"/>
            <w:tcBorders>
              <w:top w:val="nil"/>
              <w:left w:val="nil"/>
              <w:bottom w:val="single" w:sz="4" w:space="0" w:color="595959"/>
              <w:right w:val="single" w:sz="8" w:space="0" w:color="000000"/>
            </w:tcBorders>
            <w:shd w:val="clear" w:color="auto" w:fill="auto"/>
            <w:vAlign w:val="center"/>
            <w:hideMark/>
          </w:tcPr>
          <w:p w14:paraId="21D7A31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8 430 ₽</w:t>
            </w:r>
          </w:p>
        </w:tc>
        <w:tc>
          <w:tcPr>
            <w:tcW w:w="851" w:type="dxa"/>
            <w:tcBorders>
              <w:top w:val="nil"/>
              <w:left w:val="nil"/>
              <w:bottom w:val="nil"/>
              <w:right w:val="nil"/>
            </w:tcBorders>
            <w:shd w:val="clear" w:color="auto" w:fill="auto"/>
            <w:noWrap/>
            <w:vAlign w:val="bottom"/>
            <w:hideMark/>
          </w:tcPr>
          <w:p w14:paraId="6897EE3C" w14:textId="77777777" w:rsidR="001962C5" w:rsidRPr="001962C5" w:rsidRDefault="001962C5" w:rsidP="001962C5">
            <w:pPr>
              <w:jc w:val="right"/>
              <w:rPr>
                <w:rFonts w:ascii="Arial" w:hAnsi="Arial" w:cs="Arial"/>
                <w:b/>
                <w:bCs/>
                <w:color w:val="000000"/>
                <w:sz w:val="16"/>
                <w:szCs w:val="16"/>
              </w:rPr>
            </w:pPr>
          </w:p>
        </w:tc>
      </w:tr>
      <w:tr w:rsidR="001962C5" w:rsidRPr="001962C5" w14:paraId="02423E7B" w14:textId="77777777" w:rsidTr="001962C5">
        <w:trPr>
          <w:trHeight w:val="431"/>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0FEF2A7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653E087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Демонтаж/монтаж,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IP-видеокамеры</w:t>
            </w:r>
          </w:p>
        </w:tc>
        <w:tc>
          <w:tcPr>
            <w:tcW w:w="851" w:type="dxa"/>
            <w:tcBorders>
              <w:top w:val="nil"/>
              <w:left w:val="nil"/>
              <w:bottom w:val="single" w:sz="4" w:space="0" w:color="595959"/>
              <w:right w:val="single" w:sz="4" w:space="0" w:color="595959"/>
            </w:tcBorders>
            <w:shd w:val="clear" w:color="auto" w:fill="auto"/>
            <w:vAlign w:val="center"/>
            <w:hideMark/>
          </w:tcPr>
          <w:p w14:paraId="17D80EF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56C2904A"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01264512"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2 140 ₽</w:t>
            </w:r>
          </w:p>
        </w:tc>
        <w:tc>
          <w:tcPr>
            <w:tcW w:w="1073" w:type="dxa"/>
            <w:tcBorders>
              <w:top w:val="nil"/>
              <w:left w:val="nil"/>
              <w:bottom w:val="single" w:sz="4" w:space="0" w:color="595959"/>
              <w:right w:val="single" w:sz="8" w:space="0" w:color="000000"/>
            </w:tcBorders>
            <w:shd w:val="clear" w:color="auto" w:fill="auto"/>
            <w:vAlign w:val="center"/>
            <w:hideMark/>
          </w:tcPr>
          <w:p w14:paraId="3434836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2 140 ₽</w:t>
            </w:r>
          </w:p>
        </w:tc>
        <w:tc>
          <w:tcPr>
            <w:tcW w:w="851" w:type="dxa"/>
            <w:tcBorders>
              <w:top w:val="nil"/>
              <w:left w:val="nil"/>
              <w:bottom w:val="nil"/>
              <w:right w:val="nil"/>
            </w:tcBorders>
            <w:shd w:val="clear" w:color="auto" w:fill="auto"/>
            <w:noWrap/>
            <w:vAlign w:val="bottom"/>
            <w:hideMark/>
          </w:tcPr>
          <w:p w14:paraId="5DA0F0C9" w14:textId="77777777" w:rsidR="001962C5" w:rsidRPr="001962C5" w:rsidRDefault="001962C5" w:rsidP="001962C5">
            <w:pPr>
              <w:jc w:val="right"/>
              <w:rPr>
                <w:rFonts w:ascii="Arial" w:hAnsi="Arial" w:cs="Arial"/>
                <w:b/>
                <w:bCs/>
                <w:color w:val="000000"/>
                <w:sz w:val="16"/>
                <w:szCs w:val="16"/>
              </w:rPr>
            </w:pPr>
          </w:p>
        </w:tc>
      </w:tr>
      <w:tr w:rsidR="001962C5" w:rsidRPr="001962C5" w14:paraId="377B572D" w14:textId="77777777" w:rsidTr="001962C5">
        <w:trPr>
          <w:trHeight w:val="431"/>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42639C3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7</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026DF323"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Установка мачты для камеры видеонаблюдения </w:t>
            </w:r>
          </w:p>
        </w:tc>
        <w:tc>
          <w:tcPr>
            <w:tcW w:w="851" w:type="dxa"/>
            <w:tcBorders>
              <w:top w:val="nil"/>
              <w:left w:val="nil"/>
              <w:bottom w:val="single" w:sz="4" w:space="0" w:color="595959"/>
              <w:right w:val="single" w:sz="4" w:space="0" w:color="595959"/>
            </w:tcBorders>
            <w:shd w:val="clear" w:color="auto" w:fill="auto"/>
            <w:vAlign w:val="center"/>
            <w:hideMark/>
          </w:tcPr>
          <w:p w14:paraId="4F152C74"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A57347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7E8466E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2 200 ₽</w:t>
            </w:r>
          </w:p>
        </w:tc>
        <w:tc>
          <w:tcPr>
            <w:tcW w:w="1073" w:type="dxa"/>
            <w:tcBorders>
              <w:top w:val="nil"/>
              <w:left w:val="nil"/>
              <w:bottom w:val="single" w:sz="4" w:space="0" w:color="595959"/>
              <w:right w:val="single" w:sz="8" w:space="0" w:color="000000"/>
            </w:tcBorders>
            <w:shd w:val="clear" w:color="auto" w:fill="auto"/>
            <w:vAlign w:val="center"/>
            <w:hideMark/>
          </w:tcPr>
          <w:p w14:paraId="386DD789"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2 200 ₽</w:t>
            </w:r>
          </w:p>
        </w:tc>
        <w:tc>
          <w:tcPr>
            <w:tcW w:w="851" w:type="dxa"/>
            <w:tcBorders>
              <w:top w:val="nil"/>
              <w:left w:val="nil"/>
              <w:bottom w:val="nil"/>
              <w:right w:val="nil"/>
            </w:tcBorders>
            <w:shd w:val="clear" w:color="auto" w:fill="auto"/>
            <w:noWrap/>
            <w:vAlign w:val="bottom"/>
            <w:hideMark/>
          </w:tcPr>
          <w:p w14:paraId="68F26E38" w14:textId="77777777" w:rsidR="001962C5" w:rsidRPr="001962C5" w:rsidRDefault="001962C5" w:rsidP="001962C5">
            <w:pPr>
              <w:jc w:val="right"/>
              <w:rPr>
                <w:rFonts w:ascii="Arial" w:hAnsi="Arial" w:cs="Arial"/>
                <w:b/>
                <w:bCs/>
                <w:color w:val="000000"/>
                <w:sz w:val="16"/>
                <w:szCs w:val="16"/>
              </w:rPr>
            </w:pPr>
          </w:p>
        </w:tc>
      </w:tr>
      <w:tr w:rsidR="001962C5" w:rsidRPr="001962C5" w14:paraId="1AB1B364" w14:textId="77777777" w:rsidTr="001962C5">
        <w:trPr>
          <w:trHeight w:val="266"/>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CC245B"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5F9B63B7"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43 920 ₽</w:t>
            </w:r>
          </w:p>
        </w:tc>
        <w:tc>
          <w:tcPr>
            <w:tcW w:w="851" w:type="dxa"/>
            <w:tcBorders>
              <w:top w:val="nil"/>
              <w:left w:val="nil"/>
              <w:bottom w:val="nil"/>
              <w:right w:val="nil"/>
            </w:tcBorders>
            <w:shd w:val="clear" w:color="auto" w:fill="auto"/>
            <w:noWrap/>
            <w:vAlign w:val="bottom"/>
            <w:hideMark/>
          </w:tcPr>
          <w:p w14:paraId="674D4735" w14:textId="77777777" w:rsidR="001962C5" w:rsidRPr="001962C5" w:rsidRDefault="001962C5" w:rsidP="001962C5">
            <w:pPr>
              <w:jc w:val="right"/>
              <w:rPr>
                <w:rFonts w:ascii="Arial" w:hAnsi="Arial" w:cs="Arial"/>
                <w:b/>
                <w:bCs/>
                <w:color w:val="000000"/>
                <w:sz w:val="18"/>
                <w:szCs w:val="18"/>
              </w:rPr>
            </w:pPr>
          </w:p>
        </w:tc>
      </w:tr>
      <w:tr w:rsidR="001962C5" w:rsidRPr="001962C5" w14:paraId="284D6CBA" w14:textId="77777777" w:rsidTr="001962C5">
        <w:trPr>
          <w:trHeight w:val="266"/>
        </w:trPr>
        <w:tc>
          <w:tcPr>
            <w:tcW w:w="364" w:type="dxa"/>
            <w:tcBorders>
              <w:top w:val="nil"/>
              <w:left w:val="single" w:sz="8" w:space="0" w:color="FFFFFF"/>
              <w:bottom w:val="nil"/>
              <w:right w:val="nil"/>
            </w:tcBorders>
            <w:shd w:val="clear" w:color="auto" w:fill="auto"/>
            <w:vAlign w:val="center"/>
            <w:hideMark/>
          </w:tcPr>
          <w:p w14:paraId="2E3BD5D3" w14:textId="77777777" w:rsidR="001962C5" w:rsidRPr="001962C5" w:rsidRDefault="001962C5" w:rsidP="001962C5">
            <w:pPr>
              <w:rPr>
                <w:rFonts w:ascii="Calibri" w:hAnsi="Calibri" w:cs="Calibri"/>
                <w:color w:val="000000"/>
                <w:sz w:val="22"/>
                <w:szCs w:val="22"/>
              </w:rPr>
            </w:pPr>
            <w:r w:rsidRPr="001962C5">
              <w:rPr>
                <w:rFonts w:ascii="Calibri" w:hAnsi="Calibri" w:cs="Calibri"/>
                <w:color w:val="000000"/>
                <w:sz w:val="22"/>
                <w:szCs w:val="22"/>
              </w:rPr>
              <w:t> </w:t>
            </w:r>
          </w:p>
        </w:tc>
        <w:tc>
          <w:tcPr>
            <w:tcW w:w="6199" w:type="dxa"/>
            <w:gridSpan w:val="2"/>
            <w:tcBorders>
              <w:top w:val="nil"/>
              <w:left w:val="nil"/>
              <w:bottom w:val="nil"/>
              <w:right w:val="nil"/>
            </w:tcBorders>
            <w:shd w:val="clear" w:color="auto" w:fill="auto"/>
            <w:vAlign w:val="center"/>
            <w:hideMark/>
          </w:tcPr>
          <w:p w14:paraId="4886D8F7" w14:textId="77777777" w:rsidR="001962C5" w:rsidRPr="001962C5" w:rsidRDefault="001962C5" w:rsidP="001962C5">
            <w:pPr>
              <w:rPr>
                <w:rFonts w:ascii="Calibri" w:hAnsi="Calibri" w:cs="Calibri"/>
                <w:color w:val="000000"/>
                <w:sz w:val="22"/>
                <w:szCs w:val="22"/>
              </w:rPr>
            </w:pPr>
          </w:p>
        </w:tc>
        <w:tc>
          <w:tcPr>
            <w:tcW w:w="2202" w:type="dxa"/>
            <w:gridSpan w:val="3"/>
            <w:tcBorders>
              <w:top w:val="single" w:sz="8" w:space="0" w:color="000000"/>
              <w:left w:val="nil"/>
              <w:bottom w:val="single" w:sz="8" w:space="0" w:color="000000"/>
              <w:right w:val="nil"/>
            </w:tcBorders>
            <w:shd w:val="clear" w:color="auto" w:fill="auto"/>
            <w:vAlign w:val="center"/>
            <w:hideMark/>
          </w:tcPr>
          <w:p w14:paraId="783E6959" w14:textId="77777777" w:rsidR="001962C5" w:rsidRPr="001962C5" w:rsidRDefault="001962C5" w:rsidP="001962C5">
            <w:pPr>
              <w:jc w:val="right"/>
              <w:rPr>
                <w:rFonts w:ascii="Calibri" w:hAnsi="Calibri" w:cs="Calibri"/>
                <w:b/>
                <w:bCs/>
                <w:color w:val="000000"/>
                <w:sz w:val="22"/>
                <w:szCs w:val="22"/>
              </w:rPr>
            </w:pPr>
            <w:r w:rsidRPr="001962C5">
              <w:rPr>
                <w:rFonts w:ascii="Calibri" w:hAnsi="Calibri" w:cs="Calibri"/>
                <w:b/>
                <w:bCs/>
                <w:color w:val="000000"/>
                <w:sz w:val="22"/>
                <w:szCs w:val="22"/>
              </w:rPr>
              <w:t>ИТОГО ПО КПП№2:</w:t>
            </w:r>
          </w:p>
        </w:tc>
        <w:tc>
          <w:tcPr>
            <w:tcW w:w="1073" w:type="dxa"/>
            <w:tcBorders>
              <w:top w:val="nil"/>
              <w:left w:val="single" w:sz="8" w:space="0" w:color="000000"/>
              <w:bottom w:val="single" w:sz="8" w:space="0" w:color="000000"/>
              <w:right w:val="single" w:sz="8" w:space="0" w:color="000000"/>
            </w:tcBorders>
            <w:shd w:val="clear" w:color="auto" w:fill="auto"/>
            <w:vAlign w:val="center"/>
            <w:hideMark/>
          </w:tcPr>
          <w:p w14:paraId="0D5C7193"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98 200 ₽</w:t>
            </w:r>
          </w:p>
        </w:tc>
        <w:tc>
          <w:tcPr>
            <w:tcW w:w="851" w:type="dxa"/>
            <w:tcBorders>
              <w:top w:val="nil"/>
              <w:left w:val="nil"/>
              <w:bottom w:val="nil"/>
              <w:right w:val="nil"/>
            </w:tcBorders>
            <w:shd w:val="clear" w:color="auto" w:fill="auto"/>
            <w:noWrap/>
            <w:vAlign w:val="bottom"/>
            <w:hideMark/>
          </w:tcPr>
          <w:p w14:paraId="2E7DB9CB" w14:textId="77777777" w:rsidR="001962C5" w:rsidRPr="001962C5" w:rsidRDefault="001962C5" w:rsidP="001962C5">
            <w:pPr>
              <w:jc w:val="right"/>
              <w:rPr>
                <w:rFonts w:ascii="Arial" w:hAnsi="Arial" w:cs="Arial"/>
                <w:b/>
                <w:bCs/>
                <w:color w:val="000000"/>
                <w:sz w:val="18"/>
                <w:szCs w:val="18"/>
              </w:rPr>
            </w:pPr>
          </w:p>
        </w:tc>
      </w:tr>
      <w:tr w:rsidR="001962C5" w:rsidRPr="001962C5" w14:paraId="53375C29" w14:textId="77777777" w:rsidTr="001962C5">
        <w:trPr>
          <w:trHeight w:val="291"/>
        </w:trPr>
        <w:tc>
          <w:tcPr>
            <w:tcW w:w="364" w:type="dxa"/>
            <w:tcBorders>
              <w:top w:val="single" w:sz="8" w:space="0" w:color="000000"/>
              <w:left w:val="single" w:sz="8" w:space="0" w:color="000000"/>
              <w:bottom w:val="double" w:sz="6" w:space="0" w:color="FFFFFF"/>
              <w:right w:val="single" w:sz="8" w:space="0" w:color="FFFFFF"/>
            </w:tcBorders>
            <w:shd w:val="clear" w:color="000000" w:fill="A62D2E"/>
            <w:vAlign w:val="center"/>
            <w:hideMark/>
          </w:tcPr>
          <w:p w14:paraId="3D50D617"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1</w:t>
            </w:r>
          </w:p>
        </w:tc>
        <w:tc>
          <w:tcPr>
            <w:tcW w:w="6199" w:type="dxa"/>
            <w:gridSpan w:val="2"/>
            <w:tcBorders>
              <w:top w:val="single" w:sz="8" w:space="0" w:color="000000"/>
              <w:left w:val="nil"/>
              <w:bottom w:val="double" w:sz="6" w:space="0" w:color="FFFFFF"/>
              <w:right w:val="single" w:sz="8" w:space="0" w:color="FFFFFF"/>
            </w:tcBorders>
            <w:shd w:val="clear" w:color="000000" w:fill="A62D2E"/>
            <w:vAlign w:val="center"/>
            <w:hideMark/>
          </w:tcPr>
          <w:p w14:paraId="613204DF"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Оборудование и исполнительные устройства шлагбаум №3</w:t>
            </w:r>
          </w:p>
        </w:tc>
        <w:tc>
          <w:tcPr>
            <w:tcW w:w="851" w:type="dxa"/>
            <w:tcBorders>
              <w:top w:val="nil"/>
              <w:left w:val="nil"/>
              <w:bottom w:val="double" w:sz="6" w:space="0" w:color="FFFFFF"/>
              <w:right w:val="single" w:sz="8" w:space="0" w:color="FFFFFF"/>
            </w:tcBorders>
            <w:shd w:val="clear" w:color="000000" w:fill="A62D2E"/>
            <w:vAlign w:val="center"/>
            <w:hideMark/>
          </w:tcPr>
          <w:p w14:paraId="56F1DB04"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double" w:sz="6" w:space="0" w:color="FFFFFF"/>
              <w:right w:val="single" w:sz="8" w:space="0" w:color="FFFFFF"/>
            </w:tcBorders>
            <w:shd w:val="clear" w:color="000000" w:fill="A62D2E"/>
            <w:vAlign w:val="center"/>
            <w:hideMark/>
          </w:tcPr>
          <w:p w14:paraId="176C19E6"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double" w:sz="6" w:space="0" w:color="FFFFFF"/>
              <w:right w:val="single" w:sz="8" w:space="0" w:color="FFFFFF"/>
            </w:tcBorders>
            <w:shd w:val="clear" w:color="000000" w:fill="A62D2E"/>
            <w:vAlign w:val="center"/>
            <w:hideMark/>
          </w:tcPr>
          <w:p w14:paraId="292A402F"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double" w:sz="6" w:space="0" w:color="FFFFFF"/>
              <w:right w:val="single" w:sz="8" w:space="0" w:color="000000"/>
            </w:tcBorders>
            <w:shd w:val="clear" w:color="000000" w:fill="A62D2E"/>
            <w:vAlign w:val="center"/>
            <w:hideMark/>
          </w:tcPr>
          <w:p w14:paraId="54ED0452"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23CB8EF0" w14:textId="77777777" w:rsidR="001962C5" w:rsidRPr="001962C5" w:rsidRDefault="001962C5" w:rsidP="001962C5">
            <w:pPr>
              <w:jc w:val="center"/>
              <w:rPr>
                <w:rFonts w:ascii="Arial" w:hAnsi="Arial" w:cs="Arial"/>
                <w:b/>
                <w:bCs/>
                <w:color w:val="FFFFFF"/>
                <w:sz w:val="16"/>
                <w:szCs w:val="16"/>
              </w:rPr>
            </w:pPr>
          </w:p>
        </w:tc>
      </w:tr>
      <w:tr w:rsidR="001962C5" w:rsidRPr="001962C5" w14:paraId="60A14F24" w14:textId="77777777" w:rsidTr="001962C5">
        <w:trPr>
          <w:trHeight w:val="393"/>
        </w:trPr>
        <w:tc>
          <w:tcPr>
            <w:tcW w:w="364" w:type="dxa"/>
            <w:tcBorders>
              <w:top w:val="nil"/>
              <w:left w:val="single" w:sz="8" w:space="0" w:color="000000"/>
              <w:bottom w:val="nil"/>
              <w:right w:val="single" w:sz="4" w:space="0" w:color="595959"/>
            </w:tcBorders>
            <w:shd w:val="clear" w:color="auto" w:fill="auto"/>
            <w:vAlign w:val="center"/>
            <w:hideMark/>
          </w:tcPr>
          <w:p w14:paraId="0DD77BF8"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double" w:sz="6" w:space="0" w:color="FFFFFF"/>
              <w:left w:val="nil"/>
              <w:bottom w:val="single" w:sz="4" w:space="0" w:color="000000"/>
              <w:right w:val="single" w:sz="4" w:space="0" w:color="595959"/>
            </w:tcBorders>
            <w:shd w:val="clear" w:color="auto" w:fill="auto"/>
            <w:vAlign w:val="center"/>
            <w:hideMark/>
          </w:tcPr>
          <w:p w14:paraId="1EBBA23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Кнопка антивандальная</w:t>
            </w:r>
          </w:p>
        </w:tc>
        <w:tc>
          <w:tcPr>
            <w:tcW w:w="851" w:type="dxa"/>
            <w:tcBorders>
              <w:top w:val="nil"/>
              <w:left w:val="nil"/>
              <w:bottom w:val="single" w:sz="4" w:space="0" w:color="595959"/>
              <w:right w:val="single" w:sz="4" w:space="0" w:color="595959"/>
            </w:tcBorders>
            <w:shd w:val="clear" w:color="auto" w:fill="auto"/>
            <w:vAlign w:val="center"/>
            <w:hideMark/>
          </w:tcPr>
          <w:p w14:paraId="1F4B4957"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single" w:sz="4" w:space="0" w:color="595959"/>
              <w:right w:val="single" w:sz="4" w:space="0" w:color="595959"/>
            </w:tcBorders>
            <w:shd w:val="clear" w:color="auto" w:fill="auto"/>
            <w:vAlign w:val="center"/>
            <w:hideMark/>
          </w:tcPr>
          <w:p w14:paraId="26493FE9"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6325950D"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2 600 ₽</w:t>
            </w:r>
          </w:p>
        </w:tc>
        <w:tc>
          <w:tcPr>
            <w:tcW w:w="1073" w:type="dxa"/>
            <w:tcBorders>
              <w:top w:val="nil"/>
              <w:left w:val="nil"/>
              <w:bottom w:val="single" w:sz="4" w:space="0" w:color="595959"/>
              <w:right w:val="single" w:sz="8" w:space="0" w:color="000000"/>
            </w:tcBorders>
            <w:shd w:val="clear" w:color="auto" w:fill="auto"/>
            <w:vAlign w:val="center"/>
            <w:hideMark/>
          </w:tcPr>
          <w:p w14:paraId="33D3F189"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2 600 ₽</w:t>
            </w:r>
          </w:p>
        </w:tc>
        <w:tc>
          <w:tcPr>
            <w:tcW w:w="851" w:type="dxa"/>
            <w:tcBorders>
              <w:top w:val="nil"/>
              <w:left w:val="nil"/>
              <w:bottom w:val="nil"/>
              <w:right w:val="nil"/>
            </w:tcBorders>
            <w:shd w:val="clear" w:color="auto" w:fill="auto"/>
            <w:noWrap/>
            <w:vAlign w:val="bottom"/>
            <w:hideMark/>
          </w:tcPr>
          <w:p w14:paraId="64E5D821" w14:textId="77777777" w:rsidR="001962C5" w:rsidRPr="001962C5" w:rsidRDefault="001962C5" w:rsidP="001962C5">
            <w:pPr>
              <w:jc w:val="right"/>
              <w:rPr>
                <w:rFonts w:ascii="Arial" w:hAnsi="Arial" w:cs="Arial"/>
                <w:b/>
                <w:bCs/>
                <w:color w:val="000000"/>
                <w:sz w:val="16"/>
                <w:szCs w:val="16"/>
              </w:rPr>
            </w:pPr>
          </w:p>
        </w:tc>
      </w:tr>
      <w:tr w:rsidR="001962C5" w:rsidRPr="001962C5" w14:paraId="65D102D4" w14:textId="77777777" w:rsidTr="001962C5">
        <w:trPr>
          <w:trHeight w:val="244"/>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5FA29"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0E3AC7D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Столбик для фотоэлементов</w:t>
            </w:r>
          </w:p>
        </w:tc>
        <w:tc>
          <w:tcPr>
            <w:tcW w:w="851" w:type="dxa"/>
            <w:tcBorders>
              <w:top w:val="nil"/>
              <w:left w:val="nil"/>
              <w:bottom w:val="single" w:sz="4" w:space="0" w:color="595959"/>
              <w:right w:val="single" w:sz="4" w:space="0" w:color="595959"/>
            </w:tcBorders>
            <w:shd w:val="clear" w:color="auto" w:fill="auto"/>
            <w:vAlign w:val="center"/>
            <w:hideMark/>
          </w:tcPr>
          <w:p w14:paraId="00107D5D"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13A6037F"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62E0E724"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2 900 ₽</w:t>
            </w:r>
          </w:p>
        </w:tc>
        <w:tc>
          <w:tcPr>
            <w:tcW w:w="1073" w:type="dxa"/>
            <w:tcBorders>
              <w:top w:val="nil"/>
              <w:left w:val="nil"/>
              <w:bottom w:val="single" w:sz="4" w:space="0" w:color="595959"/>
              <w:right w:val="single" w:sz="8" w:space="0" w:color="000000"/>
            </w:tcBorders>
            <w:shd w:val="clear" w:color="auto" w:fill="auto"/>
            <w:vAlign w:val="center"/>
            <w:hideMark/>
          </w:tcPr>
          <w:p w14:paraId="69104CED"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2 900 ₽</w:t>
            </w:r>
          </w:p>
        </w:tc>
        <w:tc>
          <w:tcPr>
            <w:tcW w:w="851" w:type="dxa"/>
            <w:tcBorders>
              <w:top w:val="nil"/>
              <w:left w:val="nil"/>
              <w:bottom w:val="nil"/>
              <w:right w:val="nil"/>
            </w:tcBorders>
            <w:shd w:val="clear" w:color="auto" w:fill="auto"/>
            <w:noWrap/>
            <w:vAlign w:val="bottom"/>
            <w:hideMark/>
          </w:tcPr>
          <w:p w14:paraId="31640999" w14:textId="77777777" w:rsidR="001962C5" w:rsidRPr="001962C5" w:rsidRDefault="001962C5" w:rsidP="001962C5">
            <w:pPr>
              <w:jc w:val="right"/>
              <w:rPr>
                <w:rFonts w:ascii="Arial" w:hAnsi="Arial" w:cs="Arial"/>
                <w:b/>
                <w:bCs/>
                <w:color w:val="000000"/>
                <w:sz w:val="16"/>
                <w:szCs w:val="16"/>
              </w:rPr>
            </w:pPr>
          </w:p>
        </w:tc>
      </w:tr>
      <w:tr w:rsidR="001962C5" w:rsidRPr="001962C5" w14:paraId="6CA4A227" w14:textId="77777777" w:rsidTr="001962C5">
        <w:trPr>
          <w:trHeight w:val="39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1E666D7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5A8217AA"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Кабель FTP для наружной прокладки (+60 C до - 40 C) категории 5е 4х2х0.52</w:t>
            </w:r>
          </w:p>
        </w:tc>
        <w:tc>
          <w:tcPr>
            <w:tcW w:w="851" w:type="dxa"/>
            <w:tcBorders>
              <w:top w:val="nil"/>
              <w:left w:val="nil"/>
              <w:bottom w:val="single" w:sz="4" w:space="0" w:color="595959"/>
              <w:right w:val="single" w:sz="4" w:space="0" w:color="595959"/>
            </w:tcBorders>
            <w:shd w:val="clear" w:color="auto" w:fill="auto"/>
            <w:vAlign w:val="center"/>
            <w:hideMark/>
          </w:tcPr>
          <w:p w14:paraId="4BD2BFC1"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6F1337A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75</w:t>
            </w:r>
          </w:p>
        </w:tc>
        <w:tc>
          <w:tcPr>
            <w:tcW w:w="814" w:type="dxa"/>
            <w:tcBorders>
              <w:top w:val="nil"/>
              <w:left w:val="nil"/>
              <w:bottom w:val="single" w:sz="4" w:space="0" w:color="595959"/>
              <w:right w:val="single" w:sz="4" w:space="0" w:color="595959"/>
            </w:tcBorders>
            <w:shd w:val="clear" w:color="auto" w:fill="auto"/>
            <w:vAlign w:val="center"/>
            <w:hideMark/>
          </w:tcPr>
          <w:p w14:paraId="4F4A50F7"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65 ₽</w:t>
            </w:r>
          </w:p>
        </w:tc>
        <w:tc>
          <w:tcPr>
            <w:tcW w:w="1073" w:type="dxa"/>
            <w:tcBorders>
              <w:top w:val="nil"/>
              <w:left w:val="nil"/>
              <w:bottom w:val="single" w:sz="4" w:space="0" w:color="595959"/>
              <w:right w:val="single" w:sz="8" w:space="0" w:color="000000"/>
            </w:tcBorders>
            <w:shd w:val="clear" w:color="auto" w:fill="auto"/>
            <w:vAlign w:val="center"/>
            <w:hideMark/>
          </w:tcPr>
          <w:p w14:paraId="7110EB2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4 875 ₽</w:t>
            </w:r>
          </w:p>
        </w:tc>
        <w:tc>
          <w:tcPr>
            <w:tcW w:w="851" w:type="dxa"/>
            <w:tcBorders>
              <w:top w:val="nil"/>
              <w:left w:val="nil"/>
              <w:bottom w:val="nil"/>
              <w:right w:val="nil"/>
            </w:tcBorders>
            <w:shd w:val="clear" w:color="auto" w:fill="auto"/>
            <w:noWrap/>
            <w:vAlign w:val="bottom"/>
            <w:hideMark/>
          </w:tcPr>
          <w:p w14:paraId="311ACFDA" w14:textId="77777777" w:rsidR="001962C5" w:rsidRPr="001962C5" w:rsidRDefault="001962C5" w:rsidP="001962C5">
            <w:pPr>
              <w:jc w:val="right"/>
              <w:rPr>
                <w:rFonts w:ascii="Arial" w:hAnsi="Arial" w:cs="Arial"/>
                <w:b/>
                <w:bCs/>
                <w:color w:val="000000"/>
                <w:sz w:val="16"/>
                <w:szCs w:val="16"/>
              </w:rPr>
            </w:pPr>
          </w:p>
        </w:tc>
      </w:tr>
      <w:tr w:rsidR="001962C5" w:rsidRPr="001962C5" w14:paraId="780DEB47"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02EDA8B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726DE904"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Труба ПНД Ø25 (гладкая, жесткая, для прокладки в земле); </w:t>
            </w:r>
          </w:p>
        </w:tc>
        <w:tc>
          <w:tcPr>
            <w:tcW w:w="851" w:type="dxa"/>
            <w:tcBorders>
              <w:top w:val="nil"/>
              <w:left w:val="nil"/>
              <w:bottom w:val="single" w:sz="4" w:space="0" w:color="595959"/>
              <w:right w:val="single" w:sz="4" w:space="0" w:color="595959"/>
            </w:tcBorders>
            <w:shd w:val="clear" w:color="auto" w:fill="auto"/>
            <w:vAlign w:val="center"/>
            <w:hideMark/>
          </w:tcPr>
          <w:p w14:paraId="7D91204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43917028"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105</w:t>
            </w:r>
          </w:p>
        </w:tc>
        <w:tc>
          <w:tcPr>
            <w:tcW w:w="814" w:type="dxa"/>
            <w:tcBorders>
              <w:top w:val="nil"/>
              <w:left w:val="nil"/>
              <w:bottom w:val="single" w:sz="4" w:space="0" w:color="595959"/>
              <w:right w:val="single" w:sz="4" w:space="0" w:color="595959"/>
            </w:tcBorders>
            <w:shd w:val="clear" w:color="auto" w:fill="auto"/>
            <w:vAlign w:val="center"/>
            <w:hideMark/>
          </w:tcPr>
          <w:p w14:paraId="3D88994E"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50 ₽</w:t>
            </w:r>
          </w:p>
        </w:tc>
        <w:tc>
          <w:tcPr>
            <w:tcW w:w="1073" w:type="dxa"/>
            <w:tcBorders>
              <w:top w:val="nil"/>
              <w:left w:val="nil"/>
              <w:bottom w:val="single" w:sz="4" w:space="0" w:color="595959"/>
              <w:right w:val="single" w:sz="8" w:space="0" w:color="000000"/>
            </w:tcBorders>
            <w:shd w:val="clear" w:color="auto" w:fill="auto"/>
            <w:vAlign w:val="center"/>
            <w:hideMark/>
          </w:tcPr>
          <w:p w14:paraId="3C6E18F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5 250 ₽</w:t>
            </w:r>
          </w:p>
        </w:tc>
        <w:tc>
          <w:tcPr>
            <w:tcW w:w="851" w:type="dxa"/>
            <w:tcBorders>
              <w:top w:val="nil"/>
              <w:left w:val="nil"/>
              <w:bottom w:val="nil"/>
              <w:right w:val="nil"/>
            </w:tcBorders>
            <w:shd w:val="clear" w:color="auto" w:fill="auto"/>
            <w:noWrap/>
            <w:vAlign w:val="bottom"/>
            <w:hideMark/>
          </w:tcPr>
          <w:p w14:paraId="66C03DC0" w14:textId="77777777" w:rsidR="001962C5" w:rsidRPr="001962C5" w:rsidRDefault="001962C5" w:rsidP="001962C5">
            <w:pPr>
              <w:jc w:val="right"/>
              <w:rPr>
                <w:rFonts w:ascii="Arial" w:hAnsi="Arial" w:cs="Arial"/>
                <w:b/>
                <w:bCs/>
                <w:color w:val="000000"/>
                <w:sz w:val="16"/>
                <w:szCs w:val="16"/>
              </w:rPr>
            </w:pPr>
          </w:p>
        </w:tc>
      </w:tr>
      <w:tr w:rsidR="001962C5" w:rsidRPr="001962C5" w14:paraId="208CAFF1" w14:textId="77777777" w:rsidTr="001962C5">
        <w:trPr>
          <w:trHeight w:val="317"/>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4907FEA6"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52C109E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Кабель силовой ВВГнг 2х1,5 (2 укладки после обрыва)</w:t>
            </w:r>
          </w:p>
        </w:tc>
        <w:tc>
          <w:tcPr>
            <w:tcW w:w="851" w:type="dxa"/>
            <w:tcBorders>
              <w:top w:val="nil"/>
              <w:left w:val="nil"/>
              <w:bottom w:val="single" w:sz="4" w:space="0" w:color="595959"/>
              <w:right w:val="single" w:sz="4" w:space="0" w:color="595959"/>
            </w:tcBorders>
            <w:shd w:val="clear" w:color="auto" w:fill="auto"/>
            <w:vAlign w:val="center"/>
            <w:hideMark/>
          </w:tcPr>
          <w:p w14:paraId="52A50C4D"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20D5C0B7"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75</w:t>
            </w:r>
          </w:p>
        </w:tc>
        <w:tc>
          <w:tcPr>
            <w:tcW w:w="814" w:type="dxa"/>
            <w:tcBorders>
              <w:top w:val="nil"/>
              <w:left w:val="nil"/>
              <w:bottom w:val="single" w:sz="4" w:space="0" w:color="595959"/>
              <w:right w:val="single" w:sz="4" w:space="0" w:color="595959"/>
            </w:tcBorders>
            <w:shd w:val="clear" w:color="auto" w:fill="auto"/>
            <w:vAlign w:val="center"/>
            <w:hideMark/>
          </w:tcPr>
          <w:p w14:paraId="434EDEA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45 ₽</w:t>
            </w:r>
          </w:p>
        </w:tc>
        <w:tc>
          <w:tcPr>
            <w:tcW w:w="1073" w:type="dxa"/>
            <w:tcBorders>
              <w:top w:val="nil"/>
              <w:left w:val="nil"/>
              <w:bottom w:val="single" w:sz="4" w:space="0" w:color="595959"/>
              <w:right w:val="single" w:sz="8" w:space="0" w:color="000000"/>
            </w:tcBorders>
            <w:shd w:val="clear" w:color="auto" w:fill="auto"/>
            <w:vAlign w:val="center"/>
            <w:hideMark/>
          </w:tcPr>
          <w:p w14:paraId="43C1ADE0"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3 375 ₽</w:t>
            </w:r>
          </w:p>
        </w:tc>
        <w:tc>
          <w:tcPr>
            <w:tcW w:w="851" w:type="dxa"/>
            <w:tcBorders>
              <w:top w:val="nil"/>
              <w:left w:val="nil"/>
              <w:bottom w:val="nil"/>
              <w:right w:val="nil"/>
            </w:tcBorders>
            <w:shd w:val="clear" w:color="auto" w:fill="auto"/>
            <w:noWrap/>
            <w:vAlign w:val="bottom"/>
            <w:hideMark/>
          </w:tcPr>
          <w:p w14:paraId="78383D18" w14:textId="77777777" w:rsidR="001962C5" w:rsidRPr="001962C5" w:rsidRDefault="001962C5" w:rsidP="001962C5">
            <w:pPr>
              <w:jc w:val="right"/>
              <w:rPr>
                <w:rFonts w:ascii="Arial" w:hAnsi="Arial" w:cs="Arial"/>
                <w:b/>
                <w:bCs/>
                <w:color w:val="000000"/>
                <w:sz w:val="16"/>
                <w:szCs w:val="16"/>
              </w:rPr>
            </w:pPr>
          </w:p>
        </w:tc>
      </w:tr>
      <w:tr w:rsidR="001962C5" w:rsidRPr="001962C5" w14:paraId="0B7A8156"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auto" w:fill="auto"/>
            <w:vAlign w:val="center"/>
            <w:hideMark/>
          </w:tcPr>
          <w:p w14:paraId="50466B85"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6</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3897A54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Труба гофрированная ПНД с зондом Ø25 мм</w:t>
            </w:r>
          </w:p>
        </w:tc>
        <w:tc>
          <w:tcPr>
            <w:tcW w:w="851" w:type="dxa"/>
            <w:tcBorders>
              <w:top w:val="nil"/>
              <w:left w:val="nil"/>
              <w:bottom w:val="single" w:sz="4" w:space="0" w:color="595959"/>
              <w:right w:val="single" w:sz="4" w:space="0" w:color="595959"/>
            </w:tcBorders>
            <w:shd w:val="clear" w:color="auto" w:fill="auto"/>
            <w:vAlign w:val="center"/>
            <w:hideMark/>
          </w:tcPr>
          <w:p w14:paraId="2CAC9E70"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w:t>
            </w:r>
          </w:p>
        </w:tc>
        <w:tc>
          <w:tcPr>
            <w:tcW w:w="536" w:type="dxa"/>
            <w:tcBorders>
              <w:top w:val="nil"/>
              <w:left w:val="nil"/>
              <w:bottom w:val="single" w:sz="4" w:space="0" w:color="595959"/>
              <w:right w:val="single" w:sz="4" w:space="0" w:color="595959"/>
            </w:tcBorders>
            <w:shd w:val="clear" w:color="000000" w:fill="FFFFFF"/>
            <w:vAlign w:val="center"/>
            <w:hideMark/>
          </w:tcPr>
          <w:p w14:paraId="7546FC03"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50</w:t>
            </w:r>
          </w:p>
        </w:tc>
        <w:tc>
          <w:tcPr>
            <w:tcW w:w="814" w:type="dxa"/>
            <w:tcBorders>
              <w:top w:val="nil"/>
              <w:left w:val="nil"/>
              <w:bottom w:val="single" w:sz="4" w:space="0" w:color="595959"/>
              <w:right w:val="single" w:sz="4" w:space="0" w:color="595959"/>
            </w:tcBorders>
            <w:shd w:val="clear" w:color="auto" w:fill="auto"/>
            <w:vAlign w:val="center"/>
            <w:hideMark/>
          </w:tcPr>
          <w:p w14:paraId="3F3EEA5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13 ₽</w:t>
            </w:r>
          </w:p>
        </w:tc>
        <w:tc>
          <w:tcPr>
            <w:tcW w:w="1073" w:type="dxa"/>
            <w:tcBorders>
              <w:top w:val="nil"/>
              <w:left w:val="nil"/>
              <w:bottom w:val="single" w:sz="4" w:space="0" w:color="595959"/>
              <w:right w:val="single" w:sz="8" w:space="0" w:color="000000"/>
            </w:tcBorders>
            <w:shd w:val="clear" w:color="auto" w:fill="auto"/>
            <w:vAlign w:val="center"/>
            <w:hideMark/>
          </w:tcPr>
          <w:p w14:paraId="6BAFD63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650 ₽</w:t>
            </w:r>
          </w:p>
        </w:tc>
        <w:tc>
          <w:tcPr>
            <w:tcW w:w="851" w:type="dxa"/>
            <w:tcBorders>
              <w:top w:val="nil"/>
              <w:left w:val="nil"/>
              <w:bottom w:val="nil"/>
              <w:right w:val="nil"/>
            </w:tcBorders>
            <w:shd w:val="clear" w:color="auto" w:fill="auto"/>
            <w:noWrap/>
            <w:vAlign w:val="bottom"/>
            <w:hideMark/>
          </w:tcPr>
          <w:p w14:paraId="53B96C3F" w14:textId="77777777" w:rsidR="001962C5" w:rsidRPr="001962C5" w:rsidRDefault="001962C5" w:rsidP="001962C5">
            <w:pPr>
              <w:jc w:val="right"/>
              <w:rPr>
                <w:rFonts w:ascii="Arial" w:hAnsi="Arial" w:cs="Arial"/>
                <w:b/>
                <w:bCs/>
                <w:color w:val="000000"/>
                <w:sz w:val="16"/>
                <w:szCs w:val="16"/>
              </w:rPr>
            </w:pPr>
          </w:p>
        </w:tc>
      </w:tr>
      <w:tr w:rsidR="001962C5" w:rsidRPr="001962C5" w14:paraId="5956E83B" w14:textId="77777777" w:rsidTr="001962C5">
        <w:trPr>
          <w:trHeight w:val="244"/>
        </w:trPr>
        <w:tc>
          <w:tcPr>
            <w:tcW w:w="3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0688D"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7</w:t>
            </w:r>
          </w:p>
        </w:tc>
        <w:tc>
          <w:tcPr>
            <w:tcW w:w="6199" w:type="dxa"/>
            <w:gridSpan w:val="2"/>
            <w:tcBorders>
              <w:top w:val="single" w:sz="4" w:space="0" w:color="000000"/>
              <w:left w:val="nil"/>
              <w:bottom w:val="single" w:sz="4" w:space="0" w:color="000000"/>
              <w:right w:val="single" w:sz="4" w:space="0" w:color="000000"/>
            </w:tcBorders>
            <w:shd w:val="clear" w:color="auto" w:fill="auto"/>
            <w:vAlign w:val="center"/>
            <w:hideMark/>
          </w:tcPr>
          <w:p w14:paraId="7177DEC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Фотоэлементы проводные (пара RX+PX)</w:t>
            </w:r>
          </w:p>
        </w:tc>
        <w:tc>
          <w:tcPr>
            <w:tcW w:w="851" w:type="dxa"/>
            <w:tcBorders>
              <w:top w:val="nil"/>
              <w:left w:val="nil"/>
              <w:bottom w:val="nil"/>
              <w:right w:val="single" w:sz="4" w:space="0" w:color="595959"/>
            </w:tcBorders>
            <w:shd w:val="clear" w:color="auto" w:fill="auto"/>
            <w:vAlign w:val="center"/>
            <w:hideMark/>
          </w:tcPr>
          <w:p w14:paraId="1EAA9EB6"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к-т.</w:t>
            </w:r>
          </w:p>
        </w:tc>
        <w:tc>
          <w:tcPr>
            <w:tcW w:w="536" w:type="dxa"/>
            <w:tcBorders>
              <w:top w:val="nil"/>
              <w:left w:val="nil"/>
              <w:bottom w:val="nil"/>
              <w:right w:val="single" w:sz="4" w:space="0" w:color="595959"/>
            </w:tcBorders>
            <w:shd w:val="clear" w:color="auto" w:fill="auto"/>
            <w:vAlign w:val="center"/>
            <w:hideMark/>
          </w:tcPr>
          <w:p w14:paraId="12976FEE"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nil"/>
              <w:right w:val="single" w:sz="4" w:space="0" w:color="595959"/>
            </w:tcBorders>
            <w:shd w:val="clear" w:color="auto" w:fill="auto"/>
            <w:vAlign w:val="center"/>
            <w:hideMark/>
          </w:tcPr>
          <w:p w14:paraId="56ADBFB2"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2 800 ₽</w:t>
            </w:r>
          </w:p>
        </w:tc>
        <w:tc>
          <w:tcPr>
            <w:tcW w:w="1073" w:type="dxa"/>
            <w:tcBorders>
              <w:top w:val="nil"/>
              <w:left w:val="nil"/>
              <w:bottom w:val="nil"/>
              <w:right w:val="single" w:sz="8" w:space="0" w:color="000000"/>
            </w:tcBorders>
            <w:shd w:val="clear" w:color="auto" w:fill="auto"/>
            <w:vAlign w:val="center"/>
            <w:hideMark/>
          </w:tcPr>
          <w:p w14:paraId="629FFF6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2 800 ₽</w:t>
            </w:r>
          </w:p>
        </w:tc>
        <w:tc>
          <w:tcPr>
            <w:tcW w:w="851" w:type="dxa"/>
            <w:tcBorders>
              <w:top w:val="nil"/>
              <w:left w:val="nil"/>
              <w:bottom w:val="nil"/>
              <w:right w:val="nil"/>
            </w:tcBorders>
            <w:shd w:val="clear" w:color="auto" w:fill="auto"/>
            <w:noWrap/>
            <w:vAlign w:val="bottom"/>
            <w:hideMark/>
          </w:tcPr>
          <w:p w14:paraId="2F1525C6" w14:textId="77777777" w:rsidR="001962C5" w:rsidRPr="001962C5" w:rsidRDefault="001962C5" w:rsidP="001962C5">
            <w:pPr>
              <w:jc w:val="right"/>
              <w:rPr>
                <w:rFonts w:ascii="Arial" w:hAnsi="Arial" w:cs="Arial"/>
                <w:b/>
                <w:bCs/>
                <w:color w:val="000000"/>
                <w:sz w:val="16"/>
                <w:szCs w:val="16"/>
              </w:rPr>
            </w:pPr>
          </w:p>
        </w:tc>
      </w:tr>
      <w:tr w:rsidR="001962C5" w:rsidRPr="001962C5" w14:paraId="3ADCB2D1"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180E53"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13EA7FC4"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22 450 ₽</w:t>
            </w:r>
          </w:p>
        </w:tc>
        <w:tc>
          <w:tcPr>
            <w:tcW w:w="851" w:type="dxa"/>
            <w:tcBorders>
              <w:top w:val="nil"/>
              <w:left w:val="nil"/>
              <w:bottom w:val="nil"/>
              <w:right w:val="nil"/>
            </w:tcBorders>
            <w:shd w:val="clear" w:color="auto" w:fill="auto"/>
            <w:noWrap/>
            <w:vAlign w:val="bottom"/>
            <w:hideMark/>
          </w:tcPr>
          <w:p w14:paraId="26342E30" w14:textId="77777777" w:rsidR="001962C5" w:rsidRPr="001962C5" w:rsidRDefault="001962C5" w:rsidP="001962C5">
            <w:pPr>
              <w:jc w:val="right"/>
              <w:rPr>
                <w:rFonts w:ascii="Arial" w:hAnsi="Arial" w:cs="Arial"/>
                <w:b/>
                <w:bCs/>
                <w:color w:val="000000"/>
                <w:sz w:val="18"/>
                <w:szCs w:val="18"/>
              </w:rPr>
            </w:pPr>
          </w:p>
        </w:tc>
      </w:tr>
      <w:tr w:rsidR="001962C5" w:rsidRPr="001962C5" w14:paraId="05C7A640" w14:textId="77777777" w:rsidTr="001962C5">
        <w:trPr>
          <w:trHeight w:val="380"/>
        </w:trPr>
        <w:tc>
          <w:tcPr>
            <w:tcW w:w="364" w:type="dxa"/>
            <w:tcBorders>
              <w:top w:val="nil"/>
              <w:left w:val="single" w:sz="8" w:space="0" w:color="000000"/>
              <w:bottom w:val="single" w:sz="4" w:space="0" w:color="595959"/>
              <w:right w:val="single" w:sz="8" w:space="0" w:color="FFFFFF"/>
            </w:tcBorders>
            <w:shd w:val="clear" w:color="000000" w:fill="A62D2E"/>
            <w:vAlign w:val="center"/>
            <w:hideMark/>
          </w:tcPr>
          <w:p w14:paraId="3FC4CB6D"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2</w:t>
            </w:r>
          </w:p>
        </w:tc>
        <w:tc>
          <w:tcPr>
            <w:tcW w:w="6199" w:type="dxa"/>
            <w:gridSpan w:val="2"/>
            <w:tcBorders>
              <w:top w:val="nil"/>
              <w:left w:val="nil"/>
              <w:bottom w:val="single" w:sz="4" w:space="0" w:color="595959"/>
              <w:right w:val="single" w:sz="8" w:space="0" w:color="FFFFFF"/>
            </w:tcBorders>
            <w:shd w:val="clear" w:color="000000" w:fill="A62D2E"/>
            <w:vAlign w:val="center"/>
            <w:hideMark/>
          </w:tcPr>
          <w:p w14:paraId="7BBCE3B8"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Выполняемые работы</w:t>
            </w:r>
          </w:p>
        </w:tc>
        <w:tc>
          <w:tcPr>
            <w:tcW w:w="851" w:type="dxa"/>
            <w:tcBorders>
              <w:top w:val="nil"/>
              <w:left w:val="nil"/>
              <w:bottom w:val="single" w:sz="4" w:space="0" w:color="595959"/>
              <w:right w:val="single" w:sz="8" w:space="0" w:color="FFFFFF"/>
            </w:tcBorders>
            <w:shd w:val="clear" w:color="000000" w:fill="A62D2E"/>
            <w:vAlign w:val="center"/>
            <w:hideMark/>
          </w:tcPr>
          <w:p w14:paraId="187902DB"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single" w:sz="4" w:space="0" w:color="595959"/>
              <w:right w:val="single" w:sz="8" w:space="0" w:color="FFFFFF"/>
            </w:tcBorders>
            <w:shd w:val="clear" w:color="000000" w:fill="A62D2E"/>
            <w:vAlign w:val="center"/>
            <w:hideMark/>
          </w:tcPr>
          <w:p w14:paraId="756F4C85"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single" w:sz="4" w:space="0" w:color="595959"/>
              <w:right w:val="single" w:sz="8" w:space="0" w:color="FFFFFF"/>
            </w:tcBorders>
            <w:shd w:val="clear" w:color="000000" w:fill="A62D2E"/>
            <w:vAlign w:val="center"/>
            <w:hideMark/>
          </w:tcPr>
          <w:p w14:paraId="49D776AA"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single" w:sz="4" w:space="0" w:color="595959"/>
              <w:right w:val="single" w:sz="8" w:space="0" w:color="000000"/>
            </w:tcBorders>
            <w:shd w:val="clear" w:color="000000" w:fill="A62D2E"/>
            <w:vAlign w:val="center"/>
            <w:hideMark/>
          </w:tcPr>
          <w:p w14:paraId="69F02468"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3CB1A304" w14:textId="77777777" w:rsidR="001962C5" w:rsidRPr="001962C5" w:rsidRDefault="001962C5" w:rsidP="001962C5">
            <w:pPr>
              <w:jc w:val="center"/>
              <w:rPr>
                <w:rFonts w:ascii="Arial" w:hAnsi="Arial" w:cs="Arial"/>
                <w:b/>
                <w:bCs/>
                <w:color w:val="FFFFFF"/>
                <w:sz w:val="16"/>
                <w:szCs w:val="16"/>
              </w:rPr>
            </w:pPr>
          </w:p>
        </w:tc>
      </w:tr>
      <w:tr w:rsidR="001962C5" w:rsidRPr="001962C5" w14:paraId="2DC6AC83"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574197E7"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0A6D4AAB"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фотоэлементов</w:t>
            </w:r>
          </w:p>
        </w:tc>
        <w:tc>
          <w:tcPr>
            <w:tcW w:w="851" w:type="dxa"/>
            <w:tcBorders>
              <w:top w:val="nil"/>
              <w:left w:val="nil"/>
              <w:bottom w:val="single" w:sz="4" w:space="0" w:color="595959"/>
              <w:right w:val="single" w:sz="4" w:space="0" w:color="595959"/>
            </w:tcBorders>
            <w:shd w:val="clear" w:color="auto" w:fill="auto"/>
            <w:vAlign w:val="center"/>
            <w:hideMark/>
          </w:tcPr>
          <w:p w14:paraId="1DD63C1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3ECD150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5CAB937D"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2 350 ₽</w:t>
            </w:r>
          </w:p>
        </w:tc>
        <w:tc>
          <w:tcPr>
            <w:tcW w:w="1073" w:type="dxa"/>
            <w:tcBorders>
              <w:top w:val="nil"/>
              <w:left w:val="nil"/>
              <w:bottom w:val="single" w:sz="4" w:space="0" w:color="595959"/>
              <w:right w:val="single" w:sz="8" w:space="0" w:color="000000"/>
            </w:tcBorders>
            <w:shd w:val="clear" w:color="auto" w:fill="auto"/>
            <w:vAlign w:val="center"/>
            <w:hideMark/>
          </w:tcPr>
          <w:p w14:paraId="3D46113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2 350 ₽</w:t>
            </w:r>
          </w:p>
        </w:tc>
        <w:tc>
          <w:tcPr>
            <w:tcW w:w="851" w:type="dxa"/>
            <w:tcBorders>
              <w:top w:val="nil"/>
              <w:left w:val="nil"/>
              <w:bottom w:val="nil"/>
              <w:right w:val="nil"/>
            </w:tcBorders>
            <w:shd w:val="clear" w:color="auto" w:fill="auto"/>
            <w:noWrap/>
            <w:vAlign w:val="bottom"/>
            <w:hideMark/>
          </w:tcPr>
          <w:p w14:paraId="440FD0B6" w14:textId="77777777" w:rsidR="001962C5" w:rsidRPr="001962C5" w:rsidRDefault="001962C5" w:rsidP="001962C5">
            <w:pPr>
              <w:jc w:val="right"/>
              <w:rPr>
                <w:rFonts w:ascii="Arial" w:hAnsi="Arial" w:cs="Arial"/>
                <w:b/>
                <w:bCs/>
                <w:color w:val="000000"/>
                <w:sz w:val="16"/>
                <w:szCs w:val="16"/>
              </w:rPr>
            </w:pPr>
          </w:p>
        </w:tc>
      </w:tr>
      <w:tr w:rsidR="001962C5" w:rsidRPr="001962C5" w14:paraId="52F4BAAD"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39D4E1A0"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36E08E44"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Монтаж столбика для фотоэлемента</w:t>
            </w:r>
          </w:p>
        </w:tc>
        <w:tc>
          <w:tcPr>
            <w:tcW w:w="851" w:type="dxa"/>
            <w:tcBorders>
              <w:top w:val="nil"/>
              <w:left w:val="nil"/>
              <w:bottom w:val="single" w:sz="4" w:space="0" w:color="595959"/>
              <w:right w:val="single" w:sz="4" w:space="0" w:color="595959"/>
            </w:tcBorders>
            <w:shd w:val="clear" w:color="auto" w:fill="auto"/>
            <w:vAlign w:val="center"/>
            <w:hideMark/>
          </w:tcPr>
          <w:p w14:paraId="5FBEAA0E"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308ED5BF"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72AAC11F"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1 200 ₽</w:t>
            </w:r>
          </w:p>
        </w:tc>
        <w:tc>
          <w:tcPr>
            <w:tcW w:w="1073" w:type="dxa"/>
            <w:tcBorders>
              <w:top w:val="nil"/>
              <w:left w:val="nil"/>
              <w:bottom w:val="single" w:sz="4" w:space="0" w:color="595959"/>
              <w:right w:val="single" w:sz="8" w:space="0" w:color="000000"/>
            </w:tcBorders>
            <w:shd w:val="clear" w:color="auto" w:fill="auto"/>
            <w:vAlign w:val="center"/>
            <w:hideMark/>
          </w:tcPr>
          <w:p w14:paraId="1BBFC012"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1 200 ₽</w:t>
            </w:r>
          </w:p>
        </w:tc>
        <w:tc>
          <w:tcPr>
            <w:tcW w:w="851" w:type="dxa"/>
            <w:tcBorders>
              <w:top w:val="nil"/>
              <w:left w:val="nil"/>
              <w:bottom w:val="nil"/>
              <w:right w:val="nil"/>
            </w:tcBorders>
            <w:shd w:val="clear" w:color="auto" w:fill="auto"/>
            <w:noWrap/>
            <w:vAlign w:val="bottom"/>
            <w:hideMark/>
          </w:tcPr>
          <w:p w14:paraId="2638251E" w14:textId="77777777" w:rsidR="001962C5" w:rsidRPr="001962C5" w:rsidRDefault="001962C5" w:rsidP="001962C5">
            <w:pPr>
              <w:jc w:val="right"/>
              <w:rPr>
                <w:rFonts w:ascii="Arial" w:hAnsi="Arial" w:cs="Arial"/>
                <w:b/>
                <w:bCs/>
                <w:color w:val="000000"/>
                <w:sz w:val="16"/>
                <w:szCs w:val="16"/>
              </w:rPr>
            </w:pPr>
          </w:p>
        </w:tc>
      </w:tr>
      <w:tr w:rsidR="001962C5" w:rsidRPr="001962C5" w14:paraId="774018D0" w14:textId="77777777" w:rsidTr="001962C5">
        <w:trPr>
          <w:trHeight w:val="557"/>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1AA6354"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50B1573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 xml:space="preserve">Монтаж, </w:t>
            </w:r>
            <w:proofErr w:type="spellStart"/>
            <w:r w:rsidRPr="001962C5">
              <w:rPr>
                <w:rFonts w:ascii="Arial" w:hAnsi="Arial" w:cs="Arial"/>
                <w:color w:val="000000"/>
                <w:sz w:val="16"/>
                <w:szCs w:val="16"/>
              </w:rPr>
              <w:t>расключение</w:t>
            </w:r>
            <w:proofErr w:type="spellEnd"/>
            <w:r w:rsidRPr="001962C5">
              <w:rPr>
                <w:rFonts w:ascii="Arial" w:hAnsi="Arial" w:cs="Arial"/>
                <w:color w:val="000000"/>
                <w:sz w:val="16"/>
                <w:szCs w:val="16"/>
              </w:rPr>
              <w:t>, настройка и программирование исполнительных устройств</w:t>
            </w:r>
          </w:p>
        </w:tc>
        <w:tc>
          <w:tcPr>
            <w:tcW w:w="851" w:type="dxa"/>
            <w:tcBorders>
              <w:top w:val="nil"/>
              <w:left w:val="nil"/>
              <w:bottom w:val="single" w:sz="4" w:space="0" w:color="595959"/>
              <w:right w:val="single" w:sz="4" w:space="0" w:color="595959"/>
            </w:tcBorders>
            <w:shd w:val="clear" w:color="auto" w:fill="auto"/>
            <w:vAlign w:val="center"/>
            <w:hideMark/>
          </w:tcPr>
          <w:p w14:paraId="3E6CDB8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12EF3D4"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1</w:t>
            </w:r>
          </w:p>
        </w:tc>
        <w:tc>
          <w:tcPr>
            <w:tcW w:w="814" w:type="dxa"/>
            <w:tcBorders>
              <w:top w:val="nil"/>
              <w:left w:val="nil"/>
              <w:bottom w:val="single" w:sz="4" w:space="0" w:color="595959"/>
              <w:right w:val="single" w:sz="4" w:space="0" w:color="595959"/>
            </w:tcBorders>
            <w:shd w:val="clear" w:color="auto" w:fill="auto"/>
            <w:vAlign w:val="center"/>
            <w:hideMark/>
          </w:tcPr>
          <w:p w14:paraId="314CFCC9"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8 430 ₽</w:t>
            </w:r>
          </w:p>
        </w:tc>
        <w:tc>
          <w:tcPr>
            <w:tcW w:w="1073" w:type="dxa"/>
            <w:tcBorders>
              <w:top w:val="nil"/>
              <w:left w:val="nil"/>
              <w:bottom w:val="single" w:sz="4" w:space="0" w:color="595959"/>
              <w:right w:val="single" w:sz="8" w:space="0" w:color="000000"/>
            </w:tcBorders>
            <w:shd w:val="clear" w:color="auto" w:fill="auto"/>
            <w:vAlign w:val="center"/>
            <w:hideMark/>
          </w:tcPr>
          <w:p w14:paraId="718A6CB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8 430 ₽</w:t>
            </w:r>
          </w:p>
        </w:tc>
        <w:tc>
          <w:tcPr>
            <w:tcW w:w="851" w:type="dxa"/>
            <w:tcBorders>
              <w:top w:val="nil"/>
              <w:left w:val="nil"/>
              <w:bottom w:val="nil"/>
              <w:right w:val="nil"/>
            </w:tcBorders>
            <w:shd w:val="clear" w:color="auto" w:fill="auto"/>
            <w:noWrap/>
            <w:vAlign w:val="bottom"/>
            <w:hideMark/>
          </w:tcPr>
          <w:p w14:paraId="667A273C" w14:textId="77777777" w:rsidR="001962C5" w:rsidRPr="001962C5" w:rsidRDefault="001962C5" w:rsidP="001962C5">
            <w:pPr>
              <w:jc w:val="right"/>
              <w:rPr>
                <w:rFonts w:ascii="Arial" w:hAnsi="Arial" w:cs="Arial"/>
                <w:b/>
                <w:bCs/>
                <w:color w:val="000000"/>
                <w:sz w:val="16"/>
                <w:szCs w:val="16"/>
              </w:rPr>
            </w:pPr>
          </w:p>
        </w:tc>
      </w:tr>
      <w:tr w:rsidR="001962C5" w:rsidRPr="001962C5" w14:paraId="310EC3A6"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04D29B"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611065A4"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11 980 ₽</w:t>
            </w:r>
          </w:p>
        </w:tc>
        <w:tc>
          <w:tcPr>
            <w:tcW w:w="851" w:type="dxa"/>
            <w:tcBorders>
              <w:top w:val="nil"/>
              <w:left w:val="nil"/>
              <w:bottom w:val="nil"/>
              <w:right w:val="nil"/>
            </w:tcBorders>
            <w:shd w:val="clear" w:color="auto" w:fill="auto"/>
            <w:noWrap/>
            <w:vAlign w:val="bottom"/>
            <w:hideMark/>
          </w:tcPr>
          <w:p w14:paraId="4D181C9E" w14:textId="77777777" w:rsidR="001962C5" w:rsidRPr="001962C5" w:rsidRDefault="001962C5" w:rsidP="001962C5">
            <w:pPr>
              <w:jc w:val="right"/>
              <w:rPr>
                <w:rFonts w:ascii="Arial" w:hAnsi="Arial" w:cs="Arial"/>
                <w:b/>
                <w:bCs/>
                <w:color w:val="000000"/>
                <w:sz w:val="18"/>
                <w:szCs w:val="18"/>
              </w:rPr>
            </w:pPr>
          </w:p>
        </w:tc>
      </w:tr>
      <w:tr w:rsidR="001962C5" w:rsidRPr="001962C5" w14:paraId="06A9FE3D" w14:textId="77777777" w:rsidTr="001962C5">
        <w:trPr>
          <w:trHeight w:val="266"/>
        </w:trPr>
        <w:tc>
          <w:tcPr>
            <w:tcW w:w="364" w:type="dxa"/>
            <w:tcBorders>
              <w:top w:val="nil"/>
              <w:left w:val="nil"/>
              <w:bottom w:val="nil"/>
              <w:right w:val="nil"/>
            </w:tcBorders>
            <w:shd w:val="clear" w:color="auto" w:fill="auto"/>
            <w:noWrap/>
            <w:vAlign w:val="bottom"/>
            <w:hideMark/>
          </w:tcPr>
          <w:p w14:paraId="1E748083" w14:textId="77777777" w:rsidR="001962C5" w:rsidRPr="001962C5" w:rsidRDefault="001962C5" w:rsidP="001962C5">
            <w:pPr>
              <w:rPr>
                <w:sz w:val="20"/>
                <w:szCs w:val="20"/>
              </w:rPr>
            </w:pPr>
          </w:p>
        </w:tc>
        <w:tc>
          <w:tcPr>
            <w:tcW w:w="3099" w:type="dxa"/>
            <w:tcBorders>
              <w:top w:val="nil"/>
              <w:left w:val="nil"/>
              <w:bottom w:val="nil"/>
              <w:right w:val="nil"/>
            </w:tcBorders>
            <w:shd w:val="clear" w:color="auto" w:fill="auto"/>
            <w:noWrap/>
            <w:vAlign w:val="bottom"/>
            <w:hideMark/>
          </w:tcPr>
          <w:p w14:paraId="7672E6D2" w14:textId="77777777" w:rsidR="001962C5" w:rsidRPr="001962C5" w:rsidRDefault="001962C5" w:rsidP="001962C5">
            <w:pPr>
              <w:rPr>
                <w:sz w:val="20"/>
                <w:szCs w:val="20"/>
              </w:rPr>
            </w:pPr>
          </w:p>
        </w:tc>
        <w:tc>
          <w:tcPr>
            <w:tcW w:w="3099" w:type="dxa"/>
            <w:tcBorders>
              <w:top w:val="nil"/>
              <w:left w:val="nil"/>
              <w:bottom w:val="nil"/>
              <w:right w:val="nil"/>
            </w:tcBorders>
            <w:shd w:val="clear" w:color="auto" w:fill="auto"/>
            <w:noWrap/>
            <w:vAlign w:val="bottom"/>
            <w:hideMark/>
          </w:tcPr>
          <w:p w14:paraId="310E0033" w14:textId="77777777" w:rsidR="001962C5" w:rsidRPr="001962C5" w:rsidRDefault="001962C5" w:rsidP="001962C5">
            <w:pPr>
              <w:rPr>
                <w:sz w:val="20"/>
                <w:szCs w:val="20"/>
              </w:rPr>
            </w:pPr>
          </w:p>
        </w:tc>
        <w:tc>
          <w:tcPr>
            <w:tcW w:w="2202" w:type="dxa"/>
            <w:gridSpan w:val="3"/>
            <w:tcBorders>
              <w:top w:val="single" w:sz="8" w:space="0" w:color="000000"/>
              <w:left w:val="nil"/>
              <w:bottom w:val="nil"/>
              <w:right w:val="single" w:sz="8" w:space="0" w:color="000000"/>
            </w:tcBorders>
            <w:shd w:val="clear" w:color="auto" w:fill="auto"/>
            <w:noWrap/>
            <w:vAlign w:val="bottom"/>
            <w:hideMark/>
          </w:tcPr>
          <w:p w14:paraId="012A6C63" w14:textId="77777777" w:rsidR="001962C5" w:rsidRPr="001962C5" w:rsidRDefault="001962C5" w:rsidP="001962C5">
            <w:pPr>
              <w:jc w:val="right"/>
              <w:rPr>
                <w:rFonts w:ascii="Calibri" w:hAnsi="Calibri" w:cs="Calibri"/>
                <w:b/>
                <w:bCs/>
                <w:color w:val="000000"/>
                <w:sz w:val="22"/>
                <w:szCs w:val="22"/>
              </w:rPr>
            </w:pPr>
            <w:r w:rsidRPr="001962C5">
              <w:rPr>
                <w:rFonts w:ascii="Calibri" w:hAnsi="Calibri" w:cs="Calibri"/>
                <w:b/>
                <w:bCs/>
                <w:color w:val="000000"/>
                <w:sz w:val="22"/>
                <w:szCs w:val="22"/>
              </w:rPr>
              <w:t>ИТОГО ПО КПП№3:</w:t>
            </w:r>
          </w:p>
        </w:tc>
        <w:tc>
          <w:tcPr>
            <w:tcW w:w="1073" w:type="dxa"/>
            <w:tcBorders>
              <w:top w:val="nil"/>
              <w:left w:val="nil"/>
              <w:bottom w:val="single" w:sz="8" w:space="0" w:color="000000"/>
              <w:right w:val="single" w:sz="8" w:space="0" w:color="000000"/>
            </w:tcBorders>
            <w:shd w:val="clear" w:color="auto" w:fill="auto"/>
            <w:vAlign w:val="center"/>
            <w:hideMark/>
          </w:tcPr>
          <w:p w14:paraId="538CCCDC"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34 430 ₽</w:t>
            </w:r>
          </w:p>
        </w:tc>
        <w:tc>
          <w:tcPr>
            <w:tcW w:w="851" w:type="dxa"/>
            <w:tcBorders>
              <w:top w:val="nil"/>
              <w:left w:val="nil"/>
              <w:bottom w:val="nil"/>
              <w:right w:val="nil"/>
            </w:tcBorders>
            <w:shd w:val="clear" w:color="auto" w:fill="auto"/>
            <w:noWrap/>
            <w:vAlign w:val="bottom"/>
            <w:hideMark/>
          </w:tcPr>
          <w:p w14:paraId="5B9BE4EB" w14:textId="77777777" w:rsidR="001962C5" w:rsidRPr="001962C5" w:rsidRDefault="001962C5" w:rsidP="001962C5">
            <w:pPr>
              <w:jc w:val="right"/>
              <w:rPr>
                <w:rFonts w:ascii="Arial" w:hAnsi="Arial" w:cs="Arial"/>
                <w:b/>
                <w:bCs/>
                <w:color w:val="000000"/>
                <w:sz w:val="18"/>
                <w:szCs w:val="18"/>
              </w:rPr>
            </w:pPr>
          </w:p>
        </w:tc>
      </w:tr>
      <w:tr w:rsidR="001962C5" w:rsidRPr="001962C5" w14:paraId="773253F4" w14:textId="77777777" w:rsidTr="001962C5">
        <w:trPr>
          <w:trHeight w:val="253"/>
        </w:trPr>
        <w:tc>
          <w:tcPr>
            <w:tcW w:w="364" w:type="dxa"/>
            <w:tcBorders>
              <w:top w:val="nil"/>
              <w:left w:val="nil"/>
              <w:bottom w:val="nil"/>
              <w:right w:val="nil"/>
            </w:tcBorders>
            <w:shd w:val="clear" w:color="auto" w:fill="auto"/>
            <w:noWrap/>
            <w:vAlign w:val="bottom"/>
            <w:hideMark/>
          </w:tcPr>
          <w:p w14:paraId="428B2F18" w14:textId="77777777" w:rsidR="001962C5" w:rsidRPr="001962C5" w:rsidRDefault="001962C5" w:rsidP="001962C5">
            <w:pPr>
              <w:rPr>
                <w:sz w:val="20"/>
                <w:szCs w:val="20"/>
              </w:rPr>
            </w:pPr>
          </w:p>
        </w:tc>
        <w:tc>
          <w:tcPr>
            <w:tcW w:w="3099" w:type="dxa"/>
            <w:tcBorders>
              <w:top w:val="nil"/>
              <w:left w:val="nil"/>
              <w:bottom w:val="nil"/>
              <w:right w:val="nil"/>
            </w:tcBorders>
            <w:shd w:val="clear" w:color="auto" w:fill="auto"/>
            <w:noWrap/>
            <w:vAlign w:val="bottom"/>
            <w:hideMark/>
          </w:tcPr>
          <w:p w14:paraId="709A89C0" w14:textId="77777777" w:rsidR="001962C5" w:rsidRPr="001962C5" w:rsidRDefault="001962C5" w:rsidP="001962C5">
            <w:pPr>
              <w:rPr>
                <w:sz w:val="20"/>
                <w:szCs w:val="20"/>
              </w:rPr>
            </w:pPr>
          </w:p>
        </w:tc>
        <w:tc>
          <w:tcPr>
            <w:tcW w:w="3099" w:type="dxa"/>
            <w:tcBorders>
              <w:top w:val="nil"/>
              <w:left w:val="nil"/>
              <w:bottom w:val="nil"/>
              <w:right w:val="nil"/>
            </w:tcBorders>
            <w:shd w:val="clear" w:color="auto" w:fill="auto"/>
            <w:noWrap/>
            <w:vAlign w:val="bottom"/>
            <w:hideMark/>
          </w:tcPr>
          <w:p w14:paraId="73A38960" w14:textId="77777777" w:rsidR="001962C5" w:rsidRPr="001962C5" w:rsidRDefault="001962C5" w:rsidP="001962C5">
            <w:pPr>
              <w:rPr>
                <w:sz w:val="20"/>
                <w:szCs w:val="20"/>
              </w:rPr>
            </w:pPr>
          </w:p>
        </w:tc>
        <w:tc>
          <w:tcPr>
            <w:tcW w:w="851" w:type="dxa"/>
            <w:tcBorders>
              <w:top w:val="nil"/>
              <w:left w:val="nil"/>
              <w:bottom w:val="nil"/>
              <w:right w:val="nil"/>
            </w:tcBorders>
            <w:shd w:val="clear" w:color="auto" w:fill="auto"/>
            <w:noWrap/>
            <w:vAlign w:val="bottom"/>
            <w:hideMark/>
          </w:tcPr>
          <w:p w14:paraId="63DA272D" w14:textId="77777777" w:rsidR="001962C5" w:rsidRPr="001962C5" w:rsidRDefault="001962C5" w:rsidP="001962C5">
            <w:pPr>
              <w:rPr>
                <w:sz w:val="20"/>
                <w:szCs w:val="20"/>
              </w:rPr>
            </w:pPr>
          </w:p>
        </w:tc>
        <w:tc>
          <w:tcPr>
            <w:tcW w:w="536" w:type="dxa"/>
            <w:tcBorders>
              <w:top w:val="nil"/>
              <w:left w:val="nil"/>
              <w:bottom w:val="nil"/>
              <w:right w:val="nil"/>
            </w:tcBorders>
            <w:shd w:val="clear" w:color="auto" w:fill="auto"/>
            <w:noWrap/>
            <w:vAlign w:val="bottom"/>
            <w:hideMark/>
          </w:tcPr>
          <w:p w14:paraId="431DDA90" w14:textId="77777777" w:rsidR="001962C5" w:rsidRPr="001962C5" w:rsidRDefault="001962C5" w:rsidP="001962C5">
            <w:pPr>
              <w:rPr>
                <w:sz w:val="20"/>
                <w:szCs w:val="20"/>
              </w:rPr>
            </w:pPr>
          </w:p>
        </w:tc>
        <w:tc>
          <w:tcPr>
            <w:tcW w:w="814" w:type="dxa"/>
            <w:tcBorders>
              <w:top w:val="nil"/>
              <w:left w:val="nil"/>
              <w:bottom w:val="nil"/>
              <w:right w:val="nil"/>
            </w:tcBorders>
            <w:shd w:val="clear" w:color="auto" w:fill="auto"/>
            <w:noWrap/>
            <w:vAlign w:val="bottom"/>
            <w:hideMark/>
          </w:tcPr>
          <w:p w14:paraId="6B56B1C2" w14:textId="77777777" w:rsidR="001962C5" w:rsidRPr="001962C5" w:rsidRDefault="001962C5" w:rsidP="001962C5">
            <w:pPr>
              <w:rPr>
                <w:sz w:val="20"/>
                <w:szCs w:val="20"/>
              </w:rPr>
            </w:pPr>
          </w:p>
        </w:tc>
        <w:tc>
          <w:tcPr>
            <w:tcW w:w="1073" w:type="dxa"/>
            <w:tcBorders>
              <w:top w:val="nil"/>
              <w:left w:val="nil"/>
              <w:bottom w:val="nil"/>
              <w:right w:val="nil"/>
            </w:tcBorders>
            <w:shd w:val="clear" w:color="auto" w:fill="auto"/>
            <w:noWrap/>
            <w:vAlign w:val="bottom"/>
            <w:hideMark/>
          </w:tcPr>
          <w:p w14:paraId="77EE4B72" w14:textId="77777777" w:rsidR="001962C5" w:rsidRPr="001962C5" w:rsidRDefault="001962C5" w:rsidP="001962C5">
            <w:pPr>
              <w:rPr>
                <w:sz w:val="20"/>
                <w:szCs w:val="20"/>
              </w:rPr>
            </w:pPr>
          </w:p>
        </w:tc>
        <w:tc>
          <w:tcPr>
            <w:tcW w:w="851" w:type="dxa"/>
            <w:tcBorders>
              <w:top w:val="nil"/>
              <w:left w:val="nil"/>
              <w:bottom w:val="nil"/>
              <w:right w:val="nil"/>
            </w:tcBorders>
            <w:shd w:val="clear" w:color="auto" w:fill="auto"/>
            <w:noWrap/>
            <w:vAlign w:val="bottom"/>
            <w:hideMark/>
          </w:tcPr>
          <w:p w14:paraId="0BD14AE1" w14:textId="77777777" w:rsidR="001962C5" w:rsidRPr="001962C5" w:rsidRDefault="001962C5" w:rsidP="001962C5">
            <w:pPr>
              <w:rPr>
                <w:sz w:val="20"/>
                <w:szCs w:val="20"/>
              </w:rPr>
            </w:pPr>
          </w:p>
        </w:tc>
      </w:tr>
      <w:tr w:rsidR="001962C5" w:rsidRPr="001962C5" w14:paraId="4A661DF5" w14:textId="77777777" w:rsidTr="001962C5">
        <w:trPr>
          <w:trHeight w:val="380"/>
        </w:trPr>
        <w:tc>
          <w:tcPr>
            <w:tcW w:w="364" w:type="dxa"/>
            <w:tcBorders>
              <w:top w:val="nil"/>
              <w:left w:val="single" w:sz="8" w:space="0" w:color="000000"/>
              <w:bottom w:val="single" w:sz="4" w:space="0" w:color="595959"/>
              <w:right w:val="single" w:sz="8" w:space="0" w:color="FFFFFF"/>
            </w:tcBorders>
            <w:shd w:val="clear" w:color="000000" w:fill="A62D2E"/>
            <w:vAlign w:val="center"/>
            <w:hideMark/>
          </w:tcPr>
          <w:p w14:paraId="60CBBD03"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1</w:t>
            </w:r>
          </w:p>
        </w:tc>
        <w:tc>
          <w:tcPr>
            <w:tcW w:w="6199" w:type="dxa"/>
            <w:gridSpan w:val="2"/>
            <w:tcBorders>
              <w:top w:val="nil"/>
              <w:left w:val="nil"/>
              <w:bottom w:val="single" w:sz="4" w:space="0" w:color="595959"/>
              <w:right w:val="single" w:sz="8" w:space="0" w:color="FFFFFF"/>
            </w:tcBorders>
            <w:shd w:val="clear" w:color="000000" w:fill="A62D2E"/>
            <w:vAlign w:val="center"/>
            <w:hideMark/>
          </w:tcPr>
          <w:p w14:paraId="031F0239" w14:textId="77777777" w:rsidR="001962C5" w:rsidRPr="001962C5" w:rsidRDefault="001962C5" w:rsidP="001962C5">
            <w:pPr>
              <w:rPr>
                <w:rFonts w:ascii="Arial" w:hAnsi="Arial" w:cs="Arial"/>
                <w:b/>
                <w:bCs/>
                <w:color w:val="FFFFFF"/>
                <w:sz w:val="18"/>
                <w:szCs w:val="18"/>
              </w:rPr>
            </w:pPr>
            <w:r w:rsidRPr="001962C5">
              <w:rPr>
                <w:rFonts w:ascii="Arial" w:hAnsi="Arial" w:cs="Arial"/>
                <w:b/>
                <w:bCs/>
                <w:color w:val="FFFFFF"/>
                <w:sz w:val="18"/>
                <w:szCs w:val="18"/>
              </w:rPr>
              <w:t>Прочие работы</w:t>
            </w:r>
          </w:p>
        </w:tc>
        <w:tc>
          <w:tcPr>
            <w:tcW w:w="851" w:type="dxa"/>
            <w:tcBorders>
              <w:top w:val="nil"/>
              <w:left w:val="nil"/>
              <w:bottom w:val="single" w:sz="4" w:space="0" w:color="595959"/>
              <w:right w:val="single" w:sz="8" w:space="0" w:color="FFFFFF"/>
            </w:tcBorders>
            <w:shd w:val="clear" w:color="000000" w:fill="A62D2E"/>
            <w:vAlign w:val="center"/>
            <w:hideMark/>
          </w:tcPr>
          <w:p w14:paraId="57A4E7EC" w14:textId="77777777" w:rsidR="001962C5" w:rsidRPr="001962C5" w:rsidRDefault="001962C5" w:rsidP="001962C5">
            <w:pPr>
              <w:jc w:val="center"/>
              <w:rPr>
                <w:rFonts w:ascii="Arial" w:hAnsi="Arial" w:cs="Arial"/>
                <w:b/>
                <w:bCs/>
                <w:color w:val="FFFFFF"/>
                <w:sz w:val="16"/>
                <w:szCs w:val="16"/>
              </w:rPr>
            </w:pPr>
            <w:proofErr w:type="spellStart"/>
            <w:r w:rsidRPr="001962C5">
              <w:rPr>
                <w:rFonts w:ascii="Arial" w:hAnsi="Arial" w:cs="Arial"/>
                <w:b/>
                <w:bCs/>
                <w:color w:val="FFFFFF"/>
                <w:sz w:val="16"/>
                <w:szCs w:val="16"/>
              </w:rPr>
              <w:t>ед</w:t>
            </w:r>
            <w:proofErr w:type="spellEnd"/>
            <w:r w:rsidRPr="001962C5">
              <w:rPr>
                <w:rFonts w:ascii="Arial" w:hAnsi="Arial" w:cs="Arial"/>
                <w:b/>
                <w:bCs/>
                <w:color w:val="FFFFFF"/>
                <w:sz w:val="16"/>
                <w:szCs w:val="16"/>
              </w:rPr>
              <w:t xml:space="preserve"> </w:t>
            </w:r>
            <w:proofErr w:type="spellStart"/>
            <w:r w:rsidRPr="001962C5">
              <w:rPr>
                <w:rFonts w:ascii="Arial" w:hAnsi="Arial" w:cs="Arial"/>
                <w:b/>
                <w:bCs/>
                <w:color w:val="FFFFFF"/>
                <w:sz w:val="16"/>
                <w:szCs w:val="16"/>
              </w:rPr>
              <w:t>изм</w:t>
            </w:r>
            <w:proofErr w:type="spellEnd"/>
          </w:p>
        </w:tc>
        <w:tc>
          <w:tcPr>
            <w:tcW w:w="536" w:type="dxa"/>
            <w:tcBorders>
              <w:top w:val="nil"/>
              <w:left w:val="nil"/>
              <w:bottom w:val="single" w:sz="4" w:space="0" w:color="595959"/>
              <w:right w:val="single" w:sz="8" w:space="0" w:color="FFFFFF"/>
            </w:tcBorders>
            <w:shd w:val="clear" w:color="000000" w:fill="A62D2E"/>
            <w:vAlign w:val="center"/>
            <w:hideMark/>
          </w:tcPr>
          <w:p w14:paraId="6C6230CF"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кол-во</w:t>
            </w:r>
          </w:p>
        </w:tc>
        <w:tc>
          <w:tcPr>
            <w:tcW w:w="814" w:type="dxa"/>
            <w:tcBorders>
              <w:top w:val="nil"/>
              <w:left w:val="nil"/>
              <w:bottom w:val="single" w:sz="4" w:space="0" w:color="595959"/>
              <w:right w:val="single" w:sz="8" w:space="0" w:color="FFFFFF"/>
            </w:tcBorders>
            <w:shd w:val="clear" w:color="000000" w:fill="A62D2E"/>
            <w:vAlign w:val="center"/>
            <w:hideMark/>
          </w:tcPr>
          <w:p w14:paraId="0DF77182"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цена</w:t>
            </w:r>
          </w:p>
        </w:tc>
        <w:tc>
          <w:tcPr>
            <w:tcW w:w="1073" w:type="dxa"/>
            <w:tcBorders>
              <w:top w:val="nil"/>
              <w:left w:val="nil"/>
              <w:bottom w:val="single" w:sz="4" w:space="0" w:color="595959"/>
              <w:right w:val="single" w:sz="8" w:space="0" w:color="000000"/>
            </w:tcBorders>
            <w:shd w:val="clear" w:color="000000" w:fill="A62D2E"/>
            <w:vAlign w:val="center"/>
            <w:hideMark/>
          </w:tcPr>
          <w:p w14:paraId="68CA48E3" w14:textId="77777777" w:rsidR="001962C5" w:rsidRPr="001962C5" w:rsidRDefault="001962C5" w:rsidP="001962C5">
            <w:pPr>
              <w:jc w:val="center"/>
              <w:rPr>
                <w:rFonts w:ascii="Arial" w:hAnsi="Arial" w:cs="Arial"/>
                <w:b/>
                <w:bCs/>
                <w:color w:val="FFFFFF"/>
                <w:sz w:val="16"/>
                <w:szCs w:val="16"/>
              </w:rPr>
            </w:pPr>
            <w:r w:rsidRPr="001962C5">
              <w:rPr>
                <w:rFonts w:ascii="Arial" w:hAnsi="Arial" w:cs="Arial"/>
                <w:b/>
                <w:bCs/>
                <w:color w:val="FFFFFF"/>
                <w:sz w:val="16"/>
                <w:szCs w:val="16"/>
              </w:rPr>
              <w:t>сумма</w:t>
            </w:r>
          </w:p>
        </w:tc>
        <w:tc>
          <w:tcPr>
            <w:tcW w:w="851" w:type="dxa"/>
            <w:tcBorders>
              <w:top w:val="nil"/>
              <w:left w:val="nil"/>
              <w:bottom w:val="nil"/>
              <w:right w:val="nil"/>
            </w:tcBorders>
            <w:shd w:val="clear" w:color="auto" w:fill="auto"/>
            <w:noWrap/>
            <w:vAlign w:val="bottom"/>
            <w:hideMark/>
          </w:tcPr>
          <w:p w14:paraId="335B234D" w14:textId="77777777" w:rsidR="001962C5" w:rsidRPr="001962C5" w:rsidRDefault="001962C5" w:rsidP="001962C5">
            <w:pPr>
              <w:jc w:val="center"/>
              <w:rPr>
                <w:rFonts w:ascii="Arial" w:hAnsi="Arial" w:cs="Arial"/>
                <w:b/>
                <w:bCs/>
                <w:color w:val="FFFFFF"/>
                <w:sz w:val="16"/>
                <w:szCs w:val="16"/>
              </w:rPr>
            </w:pPr>
          </w:p>
        </w:tc>
      </w:tr>
      <w:tr w:rsidR="001962C5" w:rsidRPr="001962C5" w14:paraId="63BB24F2" w14:textId="77777777" w:rsidTr="001962C5">
        <w:trPr>
          <w:trHeight w:val="355"/>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4A9829CD"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1</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A88899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Земляные работы</w:t>
            </w:r>
          </w:p>
        </w:tc>
        <w:tc>
          <w:tcPr>
            <w:tcW w:w="851" w:type="dxa"/>
            <w:tcBorders>
              <w:top w:val="nil"/>
              <w:left w:val="nil"/>
              <w:bottom w:val="single" w:sz="4" w:space="0" w:color="595959"/>
              <w:right w:val="single" w:sz="4" w:space="0" w:color="595959"/>
            </w:tcBorders>
            <w:shd w:val="clear" w:color="auto" w:fill="auto"/>
            <w:vAlign w:val="center"/>
            <w:hideMark/>
          </w:tcPr>
          <w:p w14:paraId="73136A2D" w14:textId="77777777" w:rsidR="001962C5" w:rsidRPr="001962C5" w:rsidRDefault="001962C5" w:rsidP="001962C5">
            <w:pPr>
              <w:rPr>
                <w:rFonts w:ascii="Arial" w:hAnsi="Arial" w:cs="Arial"/>
                <w:color w:val="000000"/>
                <w:sz w:val="16"/>
                <w:szCs w:val="16"/>
              </w:rPr>
            </w:pPr>
            <w:proofErr w:type="spellStart"/>
            <w:r w:rsidRPr="001962C5">
              <w:rPr>
                <w:rFonts w:ascii="Arial" w:hAnsi="Arial" w:cs="Arial"/>
                <w:color w:val="000000"/>
                <w:sz w:val="16"/>
                <w:szCs w:val="16"/>
              </w:rPr>
              <w:t>м.п</w:t>
            </w:r>
            <w:proofErr w:type="spellEnd"/>
            <w:r w:rsidRPr="001962C5">
              <w:rPr>
                <w:rFonts w:ascii="Arial" w:hAnsi="Arial" w:cs="Arial"/>
                <w:color w:val="000000"/>
                <w:sz w:val="16"/>
                <w:szCs w:val="16"/>
              </w:rPr>
              <w:t>.</w:t>
            </w:r>
          </w:p>
        </w:tc>
        <w:tc>
          <w:tcPr>
            <w:tcW w:w="536" w:type="dxa"/>
            <w:tcBorders>
              <w:top w:val="nil"/>
              <w:left w:val="nil"/>
              <w:bottom w:val="single" w:sz="4" w:space="0" w:color="595959"/>
              <w:right w:val="single" w:sz="4" w:space="0" w:color="595959"/>
            </w:tcBorders>
            <w:shd w:val="clear" w:color="auto" w:fill="auto"/>
            <w:vAlign w:val="center"/>
            <w:hideMark/>
          </w:tcPr>
          <w:p w14:paraId="4ADD3802"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255</w:t>
            </w:r>
          </w:p>
        </w:tc>
        <w:tc>
          <w:tcPr>
            <w:tcW w:w="814" w:type="dxa"/>
            <w:tcBorders>
              <w:top w:val="nil"/>
              <w:left w:val="nil"/>
              <w:bottom w:val="single" w:sz="4" w:space="0" w:color="595959"/>
              <w:right w:val="single" w:sz="4" w:space="0" w:color="595959"/>
            </w:tcBorders>
            <w:shd w:val="clear" w:color="auto" w:fill="auto"/>
            <w:vAlign w:val="center"/>
            <w:hideMark/>
          </w:tcPr>
          <w:p w14:paraId="23BA81B7"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225 ₽</w:t>
            </w:r>
          </w:p>
        </w:tc>
        <w:tc>
          <w:tcPr>
            <w:tcW w:w="1073" w:type="dxa"/>
            <w:tcBorders>
              <w:top w:val="nil"/>
              <w:left w:val="nil"/>
              <w:bottom w:val="single" w:sz="4" w:space="0" w:color="595959"/>
              <w:right w:val="single" w:sz="8" w:space="0" w:color="000000"/>
            </w:tcBorders>
            <w:shd w:val="clear" w:color="auto" w:fill="auto"/>
            <w:vAlign w:val="center"/>
            <w:hideMark/>
          </w:tcPr>
          <w:p w14:paraId="450F0CEA"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57 375 ₽</w:t>
            </w:r>
          </w:p>
        </w:tc>
        <w:tc>
          <w:tcPr>
            <w:tcW w:w="851" w:type="dxa"/>
            <w:tcBorders>
              <w:top w:val="nil"/>
              <w:left w:val="nil"/>
              <w:bottom w:val="nil"/>
              <w:right w:val="nil"/>
            </w:tcBorders>
            <w:shd w:val="clear" w:color="auto" w:fill="auto"/>
            <w:noWrap/>
            <w:vAlign w:val="bottom"/>
            <w:hideMark/>
          </w:tcPr>
          <w:p w14:paraId="6D6F5920" w14:textId="77777777" w:rsidR="001962C5" w:rsidRPr="001962C5" w:rsidRDefault="001962C5" w:rsidP="001962C5">
            <w:pPr>
              <w:jc w:val="right"/>
              <w:rPr>
                <w:rFonts w:ascii="Arial" w:hAnsi="Arial" w:cs="Arial"/>
                <w:b/>
                <w:bCs/>
                <w:color w:val="000000"/>
                <w:sz w:val="16"/>
                <w:szCs w:val="16"/>
              </w:rPr>
            </w:pPr>
          </w:p>
        </w:tc>
      </w:tr>
      <w:tr w:rsidR="001962C5" w:rsidRPr="001962C5" w14:paraId="7236028D"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D854FBA"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2</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E50570F"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Прокладка кабельной продукции</w:t>
            </w:r>
          </w:p>
        </w:tc>
        <w:tc>
          <w:tcPr>
            <w:tcW w:w="851" w:type="dxa"/>
            <w:tcBorders>
              <w:top w:val="nil"/>
              <w:left w:val="nil"/>
              <w:bottom w:val="single" w:sz="4" w:space="0" w:color="595959"/>
              <w:right w:val="single" w:sz="4" w:space="0" w:color="595959"/>
            </w:tcBorders>
            <w:shd w:val="clear" w:color="auto" w:fill="auto"/>
            <w:vAlign w:val="center"/>
            <w:hideMark/>
          </w:tcPr>
          <w:p w14:paraId="0B288EAE" w14:textId="77777777" w:rsidR="001962C5" w:rsidRPr="001962C5" w:rsidRDefault="001962C5" w:rsidP="001962C5">
            <w:pPr>
              <w:rPr>
                <w:rFonts w:ascii="Arial" w:hAnsi="Arial" w:cs="Arial"/>
                <w:color w:val="000000"/>
                <w:sz w:val="16"/>
                <w:szCs w:val="16"/>
              </w:rPr>
            </w:pPr>
            <w:proofErr w:type="spellStart"/>
            <w:r w:rsidRPr="001962C5">
              <w:rPr>
                <w:rFonts w:ascii="Arial" w:hAnsi="Arial" w:cs="Arial"/>
                <w:color w:val="000000"/>
                <w:sz w:val="16"/>
                <w:szCs w:val="16"/>
              </w:rPr>
              <w:t>м.п</w:t>
            </w:r>
            <w:proofErr w:type="spellEnd"/>
            <w:r w:rsidRPr="001962C5">
              <w:rPr>
                <w:rFonts w:ascii="Arial" w:hAnsi="Arial" w:cs="Arial"/>
                <w:color w:val="000000"/>
                <w:sz w:val="16"/>
                <w:szCs w:val="16"/>
              </w:rPr>
              <w:t>.</w:t>
            </w:r>
          </w:p>
        </w:tc>
        <w:tc>
          <w:tcPr>
            <w:tcW w:w="536" w:type="dxa"/>
            <w:tcBorders>
              <w:top w:val="nil"/>
              <w:left w:val="nil"/>
              <w:bottom w:val="single" w:sz="4" w:space="0" w:color="595959"/>
              <w:right w:val="single" w:sz="4" w:space="0" w:color="595959"/>
            </w:tcBorders>
            <w:shd w:val="clear" w:color="auto" w:fill="auto"/>
            <w:vAlign w:val="center"/>
            <w:hideMark/>
          </w:tcPr>
          <w:p w14:paraId="2DF64D7A"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405</w:t>
            </w:r>
          </w:p>
        </w:tc>
        <w:tc>
          <w:tcPr>
            <w:tcW w:w="814" w:type="dxa"/>
            <w:tcBorders>
              <w:top w:val="nil"/>
              <w:left w:val="nil"/>
              <w:bottom w:val="single" w:sz="4" w:space="0" w:color="595959"/>
              <w:right w:val="single" w:sz="4" w:space="0" w:color="595959"/>
            </w:tcBorders>
            <w:shd w:val="clear" w:color="auto" w:fill="auto"/>
            <w:vAlign w:val="center"/>
            <w:hideMark/>
          </w:tcPr>
          <w:p w14:paraId="5D0717DC"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85 ₽</w:t>
            </w:r>
          </w:p>
        </w:tc>
        <w:tc>
          <w:tcPr>
            <w:tcW w:w="1073" w:type="dxa"/>
            <w:tcBorders>
              <w:top w:val="nil"/>
              <w:left w:val="nil"/>
              <w:bottom w:val="single" w:sz="4" w:space="0" w:color="595959"/>
              <w:right w:val="single" w:sz="8" w:space="0" w:color="000000"/>
            </w:tcBorders>
            <w:shd w:val="clear" w:color="auto" w:fill="auto"/>
            <w:vAlign w:val="center"/>
            <w:hideMark/>
          </w:tcPr>
          <w:p w14:paraId="742B4B41"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34 425 ₽</w:t>
            </w:r>
          </w:p>
        </w:tc>
        <w:tc>
          <w:tcPr>
            <w:tcW w:w="851" w:type="dxa"/>
            <w:tcBorders>
              <w:top w:val="nil"/>
              <w:left w:val="nil"/>
              <w:bottom w:val="nil"/>
              <w:right w:val="nil"/>
            </w:tcBorders>
            <w:shd w:val="clear" w:color="auto" w:fill="auto"/>
            <w:noWrap/>
            <w:vAlign w:val="bottom"/>
            <w:hideMark/>
          </w:tcPr>
          <w:p w14:paraId="3BF2F1E0" w14:textId="77777777" w:rsidR="001962C5" w:rsidRPr="001962C5" w:rsidRDefault="001962C5" w:rsidP="001962C5">
            <w:pPr>
              <w:jc w:val="right"/>
              <w:rPr>
                <w:rFonts w:ascii="Arial" w:hAnsi="Arial" w:cs="Arial"/>
                <w:b/>
                <w:bCs/>
                <w:color w:val="000000"/>
                <w:sz w:val="16"/>
                <w:szCs w:val="16"/>
              </w:rPr>
            </w:pPr>
          </w:p>
        </w:tc>
      </w:tr>
      <w:tr w:rsidR="001962C5" w:rsidRPr="001962C5" w14:paraId="61A006FC"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1D0CD5CF"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3</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10731FF9"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Щит с монтажной панелью</w:t>
            </w:r>
          </w:p>
        </w:tc>
        <w:tc>
          <w:tcPr>
            <w:tcW w:w="851" w:type="dxa"/>
            <w:tcBorders>
              <w:top w:val="nil"/>
              <w:left w:val="nil"/>
              <w:bottom w:val="single" w:sz="4" w:space="0" w:color="595959"/>
              <w:right w:val="single" w:sz="4" w:space="0" w:color="595959"/>
            </w:tcBorders>
            <w:shd w:val="clear" w:color="auto" w:fill="auto"/>
            <w:vAlign w:val="center"/>
            <w:hideMark/>
          </w:tcPr>
          <w:p w14:paraId="2B9E48A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72562D8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w:t>
            </w:r>
          </w:p>
        </w:tc>
        <w:tc>
          <w:tcPr>
            <w:tcW w:w="814" w:type="dxa"/>
            <w:tcBorders>
              <w:top w:val="nil"/>
              <w:left w:val="nil"/>
              <w:bottom w:val="single" w:sz="4" w:space="0" w:color="595959"/>
              <w:right w:val="single" w:sz="4" w:space="0" w:color="595959"/>
            </w:tcBorders>
            <w:shd w:val="clear" w:color="auto" w:fill="auto"/>
            <w:vAlign w:val="center"/>
            <w:hideMark/>
          </w:tcPr>
          <w:p w14:paraId="6F1D3502"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1 800 ₽</w:t>
            </w:r>
          </w:p>
        </w:tc>
        <w:tc>
          <w:tcPr>
            <w:tcW w:w="1073" w:type="dxa"/>
            <w:tcBorders>
              <w:top w:val="nil"/>
              <w:left w:val="nil"/>
              <w:bottom w:val="single" w:sz="4" w:space="0" w:color="595959"/>
              <w:right w:val="single" w:sz="8" w:space="0" w:color="000000"/>
            </w:tcBorders>
            <w:shd w:val="clear" w:color="auto" w:fill="auto"/>
            <w:vAlign w:val="center"/>
            <w:hideMark/>
          </w:tcPr>
          <w:p w14:paraId="4E878AEE"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20 000 ₽</w:t>
            </w:r>
          </w:p>
        </w:tc>
        <w:tc>
          <w:tcPr>
            <w:tcW w:w="851" w:type="dxa"/>
            <w:tcBorders>
              <w:top w:val="nil"/>
              <w:left w:val="nil"/>
              <w:bottom w:val="nil"/>
              <w:right w:val="nil"/>
            </w:tcBorders>
            <w:shd w:val="clear" w:color="auto" w:fill="auto"/>
            <w:noWrap/>
            <w:vAlign w:val="bottom"/>
            <w:hideMark/>
          </w:tcPr>
          <w:p w14:paraId="40E9BA62" w14:textId="77777777" w:rsidR="001962C5" w:rsidRPr="001962C5" w:rsidRDefault="001962C5" w:rsidP="001962C5">
            <w:pPr>
              <w:jc w:val="right"/>
              <w:rPr>
                <w:rFonts w:ascii="Arial" w:hAnsi="Arial" w:cs="Arial"/>
                <w:b/>
                <w:bCs/>
                <w:color w:val="000000"/>
                <w:sz w:val="16"/>
                <w:szCs w:val="16"/>
              </w:rPr>
            </w:pPr>
          </w:p>
        </w:tc>
      </w:tr>
      <w:tr w:rsidR="001962C5" w:rsidRPr="001962C5" w14:paraId="17649973" w14:textId="77777777" w:rsidTr="001962C5">
        <w:trPr>
          <w:trHeight w:val="253"/>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5338D307"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4</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46049972"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Установка щита с монтажной панелью</w:t>
            </w:r>
          </w:p>
        </w:tc>
        <w:tc>
          <w:tcPr>
            <w:tcW w:w="851" w:type="dxa"/>
            <w:tcBorders>
              <w:top w:val="nil"/>
              <w:left w:val="nil"/>
              <w:bottom w:val="single" w:sz="4" w:space="0" w:color="595959"/>
              <w:right w:val="single" w:sz="4" w:space="0" w:color="595959"/>
            </w:tcBorders>
            <w:shd w:val="clear" w:color="auto" w:fill="auto"/>
            <w:vAlign w:val="center"/>
            <w:hideMark/>
          </w:tcPr>
          <w:p w14:paraId="397F8574"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6C2F8137"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w:t>
            </w:r>
          </w:p>
        </w:tc>
        <w:tc>
          <w:tcPr>
            <w:tcW w:w="814" w:type="dxa"/>
            <w:tcBorders>
              <w:top w:val="nil"/>
              <w:left w:val="nil"/>
              <w:bottom w:val="single" w:sz="4" w:space="0" w:color="595959"/>
              <w:right w:val="single" w:sz="4" w:space="0" w:color="595959"/>
            </w:tcBorders>
            <w:shd w:val="clear" w:color="auto" w:fill="auto"/>
            <w:vAlign w:val="center"/>
            <w:hideMark/>
          </w:tcPr>
          <w:p w14:paraId="757CFF28"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430 ₽</w:t>
            </w:r>
          </w:p>
        </w:tc>
        <w:tc>
          <w:tcPr>
            <w:tcW w:w="1073" w:type="dxa"/>
            <w:tcBorders>
              <w:top w:val="nil"/>
              <w:left w:val="nil"/>
              <w:bottom w:val="single" w:sz="4" w:space="0" w:color="595959"/>
              <w:right w:val="single" w:sz="8" w:space="0" w:color="000000"/>
            </w:tcBorders>
            <w:shd w:val="clear" w:color="auto" w:fill="auto"/>
            <w:vAlign w:val="center"/>
            <w:hideMark/>
          </w:tcPr>
          <w:p w14:paraId="57559C30"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860 ₽</w:t>
            </w:r>
          </w:p>
        </w:tc>
        <w:tc>
          <w:tcPr>
            <w:tcW w:w="851" w:type="dxa"/>
            <w:tcBorders>
              <w:top w:val="nil"/>
              <w:left w:val="nil"/>
              <w:bottom w:val="nil"/>
              <w:right w:val="nil"/>
            </w:tcBorders>
            <w:shd w:val="clear" w:color="auto" w:fill="auto"/>
            <w:noWrap/>
            <w:vAlign w:val="bottom"/>
            <w:hideMark/>
          </w:tcPr>
          <w:p w14:paraId="0A55C49E" w14:textId="77777777" w:rsidR="001962C5" w:rsidRPr="001962C5" w:rsidRDefault="001962C5" w:rsidP="001962C5">
            <w:pPr>
              <w:jc w:val="right"/>
              <w:rPr>
                <w:rFonts w:ascii="Arial" w:hAnsi="Arial" w:cs="Arial"/>
                <w:b/>
                <w:bCs/>
                <w:color w:val="000000"/>
                <w:sz w:val="16"/>
                <w:szCs w:val="16"/>
              </w:rPr>
            </w:pPr>
          </w:p>
        </w:tc>
      </w:tr>
      <w:tr w:rsidR="001962C5" w:rsidRPr="001962C5" w14:paraId="31EC26F8" w14:textId="77777777" w:rsidTr="001962C5">
        <w:trPr>
          <w:trHeight w:val="266"/>
        </w:trPr>
        <w:tc>
          <w:tcPr>
            <w:tcW w:w="364" w:type="dxa"/>
            <w:tcBorders>
              <w:top w:val="nil"/>
              <w:left w:val="single" w:sz="8" w:space="0" w:color="000000"/>
              <w:bottom w:val="single" w:sz="4" w:space="0" w:color="595959"/>
              <w:right w:val="single" w:sz="4" w:space="0" w:color="595959"/>
            </w:tcBorders>
            <w:shd w:val="clear" w:color="000000" w:fill="FFFFFF"/>
            <w:vAlign w:val="center"/>
            <w:hideMark/>
          </w:tcPr>
          <w:p w14:paraId="095F7F29" w14:textId="77777777" w:rsidR="001962C5" w:rsidRPr="001962C5" w:rsidRDefault="001962C5" w:rsidP="001962C5">
            <w:pPr>
              <w:jc w:val="right"/>
              <w:rPr>
                <w:rFonts w:ascii="Arial" w:hAnsi="Arial" w:cs="Arial"/>
                <w:color w:val="808080"/>
                <w:sz w:val="16"/>
                <w:szCs w:val="16"/>
              </w:rPr>
            </w:pPr>
            <w:r w:rsidRPr="001962C5">
              <w:rPr>
                <w:rFonts w:ascii="Arial" w:hAnsi="Arial" w:cs="Arial"/>
                <w:color w:val="808080"/>
                <w:sz w:val="16"/>
                <w:szCs w:val="16"/>
              </w:rPr>
              <w:t>5</w:t>
            </w:r>
          </w:p>
        </w:tc>
        <w:tc>
          <w:tcPr>
            <w:tcW w:w="6199" w:type="dxa"/>
            <w:gridSpan w:val="2"/>
            <w:tcBorders>
              <w:top w:val="single" w:sz="4" w:space="0" w:color="595959"/>
              <w:left w:val="nil"/>
              <w:bottom w:val="single" w:sz="4" w:space="0" w:color="595959"/>
              <w:right w:val="single" w:sz="4" w:space="0" w:color="595959"/>
            </w:tcBorders>
            <w:shd w:val="clear" w:color="auto" w:fill="auto"/>
            <w:vAlign w:val="center"/>
            <w:hideMark/>
          </w:tcPr>
          <w:p w14:paraId="2F9E0C15"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Оборудование для диспетчеризации "</w:t>
            </w:r>
            <w:proofErr w:type="spellStart"/>
            <w:r w:rsidRPr="001962C5">
              <w:rPr>
                <w:rFonts w:ascii="Arial" w:hAnsi="Arial" w:cs="Arial"/>
                <w:color w:val="000000"/>
                <w:sz w:val="16"/>
                <w:szCs w:val="16"/>
              </w:rPr>
              <w:t>Интелпарк</w:t>
            </w:r>
            <w:proofErr w:type="spellEnd"/>
            <w:r w:rsidRPr="001962C5">
              <w:rPr>
                <w:rFonts w:ascii="Arial" w:hAnsi="Arial" w:cs="Arial"/>
                <w:color w:val="000000"/>
                <w:sz w:val="16"/>
                <w:szCs w:val="16"/>
              </w:rPr>
              <w:t>"</w:t>
            </w:r>
          </w:p>
        </w:tc>
        <w:tc>
          <w:tcPr>
            <w:tcW w:w="851" w:type="dxa"/>
            <w:tcBorders>
              <w:top w:val="nil"/>
              <w:left w:val="nil"/>
              <w:bottom w:val="single" w:sz="4" w:space="0" w:color="595959"/>
              <w:right w:val="single" w:sz="4" w:space="0" w:color="595959"/>
            </w:tcBorders>
            <w:shd w:val="clear" w:color="auto" w:fill="auto"/>
            <w:vAlign w:val="center"/>
            <w:hideMark/>
          </w:tcPr>
          <w:p w14:paraId="5D424058" w14:textId="77777777" w:rsidR="001962C5" w:rsidRPr="001962C5" w:rsidRDefault="001962C5" w:rsidP="001962C5">
            <w:pPr>
              <w:rPr>
                <w:rFonts w:ascii="Arial" w:hAnsi="Arial" w:cs="Arial"/>
                <w:color w:val="000000"/>
                <w:sz w:val="16"/>
                <w:szCs w:val="16"/>
              </w:rPr>
            </w:pPr>
            <w:r w:rsidRPr="001962C5">
              <w:rPr>
                <w:rFonts w:ascii="Arial" w:hAnsi="Arial" w:cs="Arial"/>
                <w:color w:val="000000"/>
                <w:sz w:val="16"/>
                <w:szCs w:val="16"/>
              </w:rPr>
              <w:t>шт.</w:t>
            </w:r>
          </w:p>
        </w:tc>
        <w:tc>
          <w:tcPr>
            <w:tcW w:w="536" w:type="dxa"/>
            <w:tcBorders>
              <w:top w:val="nil"/>
              <w:left w:val="nil"/>
              <w:bottom w:val="single" w:sz="4" w:space="0" w:color="595959"/>
              <w:right w:val="single" w:sz="4" w:space="0" w:color="595959"/>
            </w:tcBorders>
            <w:shd w:val="clear" w:color="auto" w:fill="auto"/>
            <w:vAlign w:val="center"/>
            <w:hideMark/>
          </w:tcPr>
          <w:p w14:paraId="51AB4B15"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2</w:t>
            </w:r>
          </w:p>
        </w:tc>
        <w:tc>
          <w:tcPr>
            <w:tcW w:w="814" w:type="dxa"/>
            <w:tcBorders>
              <w:top w:val="nil"/>
              <w:left w:val="nil"/>
              <w:bottom w:val="single" w:sz="4" w:space="0" w:color="595959"/>
              <w:right w:val="single" w:sz="4" w:space="0" w:color="595959"/>
            </w:tcBorders>
            <w:shd w:val="clear" w:color="auto" w:fill="auto"/>
            <w:vAlign w:val="center"/>
            <w:hideMark/>
          </w:tcPr>
          <w:p w14:paraId="336C39AC" w14:textId="77777777" w:rsidR="001962C5" w:rsidRPr="001962C5" w:rsidRDefault="001962C5" w:rsidP="001962C5">
            <w:pPr>
              <w:jc w:val="right"/>
              <w:rPr>
                <w:rFonts w:ascii="Arial" w:hAnsi="Arial" w:cs="Arial"/>
                <w:color w:val="7F7F7F"/>
                <w:sz w:val="16"/>
                <w:szCs w:val="16"/>
              </w:rPr>
            </w:pPr>
            <w:r w:rsidRPr="001962C5">
              <w:rPr>
                <w:rFonts w:ascii="Arial" w:hAnsi="Arial" w:cs="Arial"/>
                <w:color w:val="7F7F7F"/>
                <w:sz w:val="16"/>
                <w:szCs w:val="16"/>
              </w:rPr>
              <w:t>17 900 ₽</w:t>
            </w:r>
          </w:p>
        </w:tc>
        <w:tc>
          <w:tcPr>
            <w:tcW w:w="1073" w:type="dxa"/>
            <w:tcBorders>
              <w:top w:val="nil"/>
              <w:left w:val="nil"/>
              <w:bottom w:val="single" w:sz="4" w:space="0" w:color="595959"/>
              <w:right w:val="single" w:sz="8" w:space="0" w:color="000000"/>
            </w:tcBorders>
            <w:shd w:val="clear" w:color="auto" w:fill="auto"/>
            <w:vAlign w:val="center"/>
            <w:hideMark/>
          </w:tcPr>
          <w:p w14:paraId="59ED5B8B" w14:textId="77777777" w:rsidR="001962C5" w:rsidRPr="001962C5" w:rsidRDefault="001962C5" w:rsidP="001962C5">
            <w:pPr>
              <w:jc w:val="right"/>
              <w:rPr>
                <w:rFonts w:ascii="Arial" w:hAnsi="Arial" w:cs="Arial"/>
                <w:b/>
                <w:bCs/>
                <w:color w:val="000000"/>
                <w:sz w:val="16"/>
                <w:szCs w:val="16"/>
              </w:rPr>
            </w:pPr>
            <w:r w:rsidRPr="001962C5">
              <w:rPr>
                <w:rFonts w:ascii="Arial" w:hAnsi="Arial" w:cs="Arial"/>
                <w:b/>
                <w:bCs/>
                <w:color w:val="000000"/>
                <w:sz w:val="16"/>
                <w:szCs w:val="16"/>
              </w:rPr>
              <w:t>35 800 ₽</w:t>
            </w:r>
          </w:p>
        </w:tc>
        <w:tc>
          <w:tcPr>
            <w:tcW w:w="851" w:type="dxa"/>
            <w:tcBorders>
              <w:top w:val="nil"/>
              <w:left w:val="nil"/>
              <w:bottom w:val="nil"/>
              <w:right w:val="nil"/>
            </w:tcBorders>
            <w:shd w:val="clear" w:color="auto" w:fill="auto"/>
            <w:noWrap/>
            <w:vAlign w:val="bottom"/>
            <w:hideMark/>
          </w:tcPr>
          <w:p w14:paraId="01DDB818" w14:textId="77777777" w:rsidR="001962C5" w:rsidRPr="001962C5" w:rsidRDefault="001962C5" w:rsidP="001962C5">
            <w:pPr>
              <w:jc w:val="right"/>
              <w:rPr>
                <w:rFonts w:ascii="Arial" w:hAnsi="Arial" w:cs="Arial"/>
                <w:b/>
                <w:bCs/>
                <w:color w:val="000000"/>
                <w:sz w:val="16"/>
                <w:szCs w:val="16"/>
              </w:rPr>
            </w:pPr>
          </w:p>
        </w:tc>
      </w:tr>
      <w:tr w:rsidR="001962C5" w:rsidRPr="001962C5" w14:paraId="679E169A"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B9FBF0E"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ИТОГО ПО ВЫПОЛНЯЕМЫМ РАБОТАМ:</w:t>
            </w:r>
          </w:p>
        </w:tc>
        <w:tc>
          <w:tcPr>
            <w:tcW w:w="1073" w:type="dxa"/>
            <w:tcBorders>
              <w:top w:val="single" w:sz="8" w:space="0" w:color="000000"/>
              <w:left w:val="nil"/>
              <w:bottom w:val="single" w:sz="8" w:space="0" w:color="000000"/>
              <w:right w:val="single" w:sz="8" w:space="0" w:color="000000"/>
            </w:tcBorders>
            <w:shd w:val="clear" w:color="auto" w:fill="auto"/>
            <w:vAlign w:val="center"/>
            <w:hideMark/>
          </w:tcPr>
          <w:p w14:paraId="4A714717"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148 460 ₽</w:t>
            </w:r>
          </w:p>
        </w:tc>
        <w:tc>
          <w:tcPr>
            <w:tcW w:w="851" w:type="dxa"/>
            <w:tcBorders>
              <w:top w:val="nil"/>
              <w:left w:val="nil"/>
              <w:bottom w:val="nil"/>
              <w:right w:val="nil"/>
            </w:tcBorders>
            <w:shd w:val="clear" w:color="auto" w:fill="auto"/>
            <w:noWrap/>
            <w:vAlign w:val="bottom"/>
            <w:hideMark/>
          </w:tcPr>
          <w:p w14:paraId="76C1105F" w14:textId="77777777" w:rsidR="001962C5" w:rsidRPr="001962C5" w:rsidRDefault="001962C5" w:rsidP="001962C5">
            <w:pPr>
              <w:jc w:val="right"/>
              <w:rPr>
                <w:rFonts w:ascii="Arial" w:hAnsi="Arial" w:cs="Arial"/>
                <w:b/>
                <w:bCs/>
                <w:color w:val="000000"/>
                <w:sz w:val="18"/>
                <w:szCs w:val="18"/>
              </w:rPr>
            </w:pPr>
          </w:p>
        </w:tc>
      </w:tr>
      <w:tr w:rsidR="001962C5" w:rsidRPr="001962C5" w14:paraId="5815AE02"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D60928"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FF0000"/>
                <w:sz w:val="18"/>
                <w:szCs w:val="18"/>
              </w:rPr>
              <w:t>ВСЕГО</w:t>
            </w:r>
            <w:r w:rsidRPr="001962C5">
              <w:rPr>
                <w:rFonts w:ascii="Arial" w:hAnsi="Arial" w:cs="Arial"/>
                <w:b/>
                <w:bCs/>
                <w:color w:val="000000"/>
                <w:sz w:val="18"/>
                <w:szCs w:val="18"/>
              </w:rPr>
              <w:t>:</w:t>
            </w:r>
          </w:p>
        </w:tc>
        <w:tc>
          <w:tcPr>
            <w:tcW w:w="1073" w:type="dxa"/>
            <w:tcBorders>
              <w:top w:val="nil"/>
              <w:left w:val="nil"/>
              <w:bottom w:val="single" w:sz="8" w:space="0" w:color="000000"/>
              <w:right w:val="single" w:sz="8" w:space="0" w:color="000000"/>
            </w:tcBorders>
            <w:shd w:val="clear" w:color="auto" w:fill="auto"/>
            <w:vAlign w:val="center"/>
            <w:hideMark/>
          </w:tcPr>
          <w:p w14:paraId="4C2A1CFF"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000000"/>
                <w:sz w:val="18"/>
                <w:szCs w:val="18"/>
              </w:rPr>
              <w:t>434 500 ₽</w:t>
            </w:r>
          </w:p>
        </w:tc>
        <w:tc>
          <w:tcPr>
            <w:tcW w:w="851" w:type="dxa"/>
            <w:tcBorders>
              <w:top w:val="nil"/>
              <w:left w:val="nil"/>
              <w:bottom w:val="nil"/>
              <w:right w:val="nil"/>
            </w:tcBorders>
            <w:shd w:val="clear" w:color="auto" w:fill="auto"/>
            <w:noWrap/>
            <w:vAlign w:val="bottom"/>
            <w:hideMark/>
          </w:tcPr>
          <w:p w14:paraId="06A737D6" w14:textId="77777777" w:rsidR="001962C5" w:rsidRPr="001962C5" w:rsidRDefault="001962C5" w:rsidP="001962C5">
            <w:pPr>
              <w:jc w:val="right"/>
              <w:rPr>
                <w:rFonts w:ascii="Arial" w:hAnsi="Arial" w:cs="Arial"/>
                <w:b/>
                <w:bCs/>
                <w:color w:val="000000"/>
                <w:sz w:val="18"/>
                <w:szCs w:val="18"/>
              </w:rPr>
            </w:pPr>
          </w:p>
        </w:tc>
      </w:tr>
      <w:tr w:rsidR="001962C5" w:rsidRPr="001962C5" w14:paraId="62C055C0"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C17571"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FF0000"/>
                <w:sz w:val="18"/>
                <w:szCs w:val="18"/>
              </w:rPr>
              <w:t>СКИДКА</w:t>
            </w:r>
            <w:r w:rsidRPr="001962C5">
              <w:rPr>
                <w:rFonts w:ascii="Arial" w:hAnsi="Arial" w:cs="Arial"/>
                <w:b/>
                <w:bCs/>
                <w:color w:val="000000"/>
                <w:sz w:val="18"/>
                <w:szCs w:val="18"/>
              </w:rPr>
              <w:t>:</w:t>
            </w:r>
          </w:p>
        </w:tc>
        <w:tc>
          <w:tcPr>
            <w:tcW w:w="1073" w:type="dxa"/>
            <w:tcBorders>
              <w:top w:val="nil"/>
              <w:left w:val="nil"/>
              <w:bottom w:val="single" w:sz="8" w:space="0" w:color="000000"/>
              <w:right w:val="single" w:sz="8" w:space="0" w:color="000000"/>
            </w:tcBorders>
            <w:shd w:val="clear" w:color="auto" w:fill="auto"/>
            <w:vAlign w:val="center"/>
            <w:hideMark/>
          </w:tcPr>
          <w:p w14:paraId="62C34D69" w14:textId="77777777" w:rsidR="001962C5" w:rsidRPr="001962C5" w:rsidRDefault="001962C5" w:rsidP="001962C5">
            <w:pPr>
              <w:jc w:val="right"/>
              <w:rPr>
                <w:rFonts w:ascii="Arial" w:hAnsi="Arial" w:cs="Arial"/>
                <w:b/>
                <w:bCs/>
                <w:color w:val="FF0000"/>
                <w:sz w:val="18"/>
                <w:szCs w:val="18"/>
              </w:rPr>
            </w:pPr>
            <w:r w:rsidRPr="001962C5">
              <w:rPr>
                <w:rFonts w:ascii="Arial" w:hAnsi="Arial" w:cs="Arial"/>
                <w:b/>
                <w:bCs/>
                <w:color w:val="FF0000"/>
                <w:sz w:val="18"/>
                <w:szCs w:val="18"/>
              </w:rPr>
              <w:t>150 000 ₽</w:t>
            </w:r>
          </w:p>
        </w:tc>
        <w:tc>
          <w:tcPr>
            <w:tcW w:w="851" w:type="dxa"/>
            <w:tcBorders>
              <w:top w:val="nil"/>
              <w:left w:val="nil"/>
              <w:bottom w:val="nil"/>
              <w:right w:val="nil"/>
            </w:tcBorders>
            <w:shd w:val="clear" w:color="auto" w:fill="auto"/>
            <w:noWrap/>
            <w:vAlign w:val="bottom"/>
            <w:hideMark/>
          </w:tcPr>
          <w:p w14:paraId="797D9B6B" w14:textId="77777777" w:rsidR="001962C5" w:rsidRPr="001962C5" w:rsidRDefault="001962C5" w:rsidP="001962C5">
            <w:pPr>
              <w:jc w:val="right"/>
              <w:rPr>
                <w:rFonts w:ascii="Arial" w:hAnsi="Arial" w:cs="Arial"/>
                <w:b/>
                <w:bCs/>
                <w:color w:val="FF0000"/>
                <w:sz w:val="18"/>
                <w:szCs w:val="18"/>
              </w:rPr>
            </w:pPr>
          </w:p>
        </w:tc>
      </w:tr>
      <w:tr w:rsidR="001962C5" w:rsidRPr="001962C5" w14:paraId="2931C6C6" w14:textId="77777777" w:rsidTr="001962C5">
        <w:trPr>
          <w:trHeight w:val="278"/>
        </w:trPr>
        <w:tc>
          <w:tcPr>
            <w:tcW w:w="8765" w:type="dxa"/>
            <w:gridSpan w:val="6"/>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A68696" w14:textId="77777777" w:rsidR="001962C5" w:rsidRPr="001962C5" w:rsidRDefault="001962C5" w:rsidP="001962C5">
            <w:pPr>
              <w:jc w:val="right"/>
              <w:rPr>
                <w:rFonts w:ascii="Arial" w:hAnsi="Arial" w:cs="Arial"/>
                <w:b/>
                <w:bCs/>
                <w:color w:val="000000"/>
                <w:sz w:val="18"/>
                <w:szCs w:val="18"/>
              </w:rPr>
            </w:pPr>
            <w:r w:rsidRPr="001962C5">
              <w:rPr>
                <w:rFonts w:ascii="Arial" w:hAnsi="Arial" w:cs="Arial"/>
                <w:b/>
                <w:bCs/>
                <w:color w:val="FF0000"/>
                <w:sz w:val="18"/>
                <w:szCs w:val="18"/>
              </w:rPr>
              <w:t>ИТОГО СО СКИДКОЙ</w:t>
            </w:r>
            <w:r w:rsidRPr="001962C5">
              <w:rPr>
                <w:rFonts w:ascii="Arial" w:hAnsi="Arial" w:cs="Arial"/>
                <w:b/>
                <w:bCs/>
                <w:color w:val="000000"/>
                <w:sz w:val="18"/>
                <w:szCs w:val="18"/>
              </w:rPr>
              <w:t>:</w:t>
            </w:r>
          </w:p>
        </w:tc>
        <w:tc>
          <w:tcPr>
            <w:tcW w:w="1073" w:type="dxa"/>
            <w:tcBorders>
              <w:top w:val="nil"/>
              <w:left w:val="nil"/>
              <w:bottom w:val="single" w:sz="8" w:space="0" w:color="000000"/>
              <w:right w:val="single" w:sz="8" w:space="0" w:color="000000"/>
            </w:tcBorders>
            <w:shd w:val="clear" w:color="auto" w:fill="auto"/>
            <w:vAlign w:val="center"/>
            <w:hideMark/>
          </w:tcPr>
          <w:p w14:paraId="1A85E82F" w14:textId="77777777" w:rsidR="001962C5" w:rsidRPr="001962C5" w:rsidRDefault="001962C5" w:rsidP="001962C5">
            <w:pPr>
              <w:jc w:val="right"/>
              <w:rPr>
                <w:rFonts w:ascii="Arial" w:hAnsi="Arial" w:cs="Arial"/>
                <w:b/>
                <w:bCs/>
                <w:color w:val="FF0000"/>
                <w:sz w:val="18"/>
                <w:szCs w:val="18"/>
              </w:rPr>
            </w:pPr>
            <w:r w:rsidRPr="001962C5">
              <w:rPr>
                <w:rFonts w:ascii="Arial" w:hAnsi="Arial" w:cs="Arial"/>
                <w:b/>
                <w:bCs/>
                <w:color w:val="FF0000"/>
                <w:sz w:val="18"/>
                <w:szCs w:val="18"/>
              </w:rPr>
              <w:t>284 500 ₽</w:t>
            </w:r>
          </w:p>
        </w:tc>
        <w:tc>
          <w:tcPr>
            <w:tcW w:w="851" w:type="dxa"/>
            <w:tcBorders>
              <w:top w:val="nil"/>
              <w:left w:val="nil"/>
              <w:bottom w:val="nil"/>
              <w:right w:val="nil"/>
            </w:tcBorders>
            <w:shd w:val="clear" w:color="auto" w:fill="auto"/>
            <w:noWrap/>
            <w:vAlign w:val="bottom"/>
            <w:hideMark/>
          </w:tcPr>
          <w:p w14:paraId="1E2915B0" w14:textId="77777777" w:rsidR="001962C5" w:rsidRPr="001962C5" w:rsidRDefault="001962C5" w:rsidP="001962C5">
            <w:pPr>
              <w:jc w:val="right"/>
              <w:rPr>
                <w:rFonts w:ascii="Arial" w:hAnsi="Arial" w:cs="Arial"/>
                <w:b/>
                <w:bCs/>
                <w:color w:val="FF0000"/>
                <w:sz w:val="18"/>
                <w:szCs w:val="18"/>
              </w:rPr>
            </w:pPr>
          </w:p>
        </w:tc>
      </w:tr>
    </w:tbl>
    <w:p w14:paraId="723D0F2A" w14:textId="12C50436" w:rsidR="00136AA6" w:rsidRPr="00EE6D93" w:rsidRDefault="00136AA6" w:rsidP="00C6317E">
      <w:pPr>
        <w:pStyle w:val="af4"/>
        <w:rPr>
          <w:rFonts w:ascii="Times New Roman" w:hAnsi="Times New Roman"/>
        </w:rPr>
      </w:pPr>
    </w:p>
    <w:p w14:paraId="46B76C91" w14:textId="77777777" w:rsidR="000C0C5F" w:rsidRPr="00C6317E" w:rsidRDefault="000C0C5F" w:rsidP="000C0C5F">
      <w:r w:rsidRPr="00C6317E">
        <w:t>____________/</w:t>
      </w:r>
      <w:proofErr w:type="spellStart"/>
      <w:r>
        <w:t>Сагитов</w:t>
      </w:r>
      <w:proofErr w:type="spellEnd"/>
      <w:r>
        <w:t xml:space="preserve"> П.Э./</w:t>
      </w:r>
    </w:p>
    <w:p w14:paraId="02E06E2F" w14:textId="77777777" w:rsidR="000C0C5F" w:rsidRPr="00C6317E" w:rsidRDefault="000C0C5F" w:rsidP="000C0C5F">
      <w:r w:rsidRPr="00C6317E">
        <w:t>____________/</w:t>
      </w:r>
      <w:r>
        <w:t>Редькин  П.Г./</w:t>
      </w:r>
    </w:p>
    <w:p w14:paraId="62D1EF35" w14:textId="2AD2BC11" w:rsidR="000C0C5F" w:rsidRPr="00C6317E" w:rsidRDefault="000C0C5F" w:rsidP="000C0C5F">
      <w:r w:rsidRPr="00C6317E">
        <w:t>____________/</w:t>
      </w:r>
      <w:r>
        <w:t>Булгару Д.Ю./</w:t>
      </w:r>
    </w:p>
    <w:p w14:paraId="440D34C9" w14:textId="49AEDF2E" w:rsidR="00136AA6" w:rsidRPr="00F353DE" w:rsidRDefault="00136AA6" w:rsidP="00C6317E">
      <w:pPr>
        <w:pStyle w:val="af4"/>
      </w:pPr>
    </w:p>
    <w:p w14:paraId="71B48ED5" w14:textId="36D87C43" w:rsidR="00136AA6" w:rsidRPr="00F353DE" w:rsidRDefault="00136AA6" w:rsidP="00C6317E">
      <w:pPr>
        <w:pStyle w:val="af4"/>
      </w:pPr>
    </w:p>
    <w:p w14:paraId="1735C9D2" w14:textId="058C2A40" w:rsidR="00136AA6" w:rsidRPr="00F353DE" w:rsidRDefault="00136AA6" w:rsidP="00C6317E">
      <w:pPr>
        <w:pStyle w:val="af4"/>
      </w:pPr>
    </w:p>
    <w:p w14:paraId="61CA7215" w14:textId="715669D2" w:rsidR="00136AA6" w:rsidRPr="00136AA6" w:rsidRDefault="00136AA6" w:rsidP="00C6317E">
      <w:pPr>
        <w:pStyle w:val="af4"/>
      </w:pPr>
      <w:r w:rsidRPr="00F353DE">
        <w:tab/>
      </w:r>
      <w:r w:rsidRPr="00F353DE">
        <w:tab/>
      </w:r>
      <w:r w:rsidRPr="00F353DE">
        <w:tab/>
      </w:r>
      <w:r w:rsidRPr="00F353DE">
        <w:tab/>
      </w:r>
      <w:r w:rsidRPr="00F353DE">
        <w:tab/>
      </w:r>
      <w:r w:rsidRPr="00F353DE">
        <w:tab/>
      </w:r>
      <w:r w:rsidRPr="00F353DE">
        <w:tab/>
      </w:r>
      <w:r w:rsidRPr="00F353DE">
        <w:tab/>
      </w:r>
      <w:r w:rsidRPr="00F353DE">
        <w:tab/>
      </w:r>
      <w:r w:rsidRPr="00136AA6">
        <w:rPr>
          <w:rFonts w:ascii="Times New Roman" w:hAnsi="Times New Roman"/>
        </w:rPr>
        <w:t>Генеральный директор</w:t>
      </w:r>
    </w:p>
    <w:p w14:paraId="204856B8" w14:textId="15D4812F" w:rsidR="00057298" w:rsidRPr="00C6317E" w:rsidRDefault="00C6317E" w:rsidP="00C6317E">
      <w:pPr>
        <w:pStyle w:val="af4"/>
        <w:rPr>
          <w:rFonts w:ascii="Times New Roman" w:hAnsi="Times New Roman"/>
        </w:rPr>
      </w:pPr>
      <w:r w:rsidRPr="00DC363F">
        <w:t>__________________/</w:t>
      </w:r>
      <w:r w:rsidR="000C0C5F" w:rsidRPr="000C0C5F">
        <w:t xml:space="preserve"> </w:t>
      </w:r>
      <w:r w:rsidR="000C0C5F" w:rsidRPr="000C0C5F">
        <w:rPr>
          <w:rFonts w:ascii="Times New Roman" w:hAnsi="Times New Roman"/>
        </w:rPr>
        <w:t>Максимова Л.И.</w:t>
      </w:r>
      <w:r w:rsidR="00136AA6" w:rsidRPr="000C0C5F">
        <w:rPr>
          <w:rFonts w:ascii="Times New Roman" w:hAnsi="Times New Roman"/>
        </w:rPr>
        <w:t>/</w:t>
      </w:r>
      <w:r w:rsidRPr="00C6317E">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C363F">
        <w:t>__________________</w:t>
      </w:r>
      <w:r w:rsidRPr="00DC363F">
        <w:rPr>
          <w:rFonts w:ascii="Times New Roman" w:hAnsi="Times New Roman"/>
        </w:rPr>
        <w:t>/</w:t>
      </w:r>
      <w:proofErr w:type="spellStart"/>
      <w:r>
        <w:rPr>
          <w:rFonts w:ascii="Times New Roman" w:hAnsi="Times New Roman"/>
        </w:rPr>
        <w:t>Е.М.Панарин</w:t>
      </w:r>
      <w:proofErr w:type="spellEnd"/>
      <w:r w:rsidRPr="00C6317E">
        <w:t>/</w:t>
      </w:r>
      <w:r>
        <w:t xml:space="preserve">                                              </w:t>
      </w:r>
    </w:p>
    <w:p w14:paraId="44AB8B36" w14:textId="2403D524" w:rsidR="00057298" w:rsidRPr="00057298" w:rsidRDefault="00C6317E" w:rsidP="00057298">
      <w:pPr>
        <w:pStyle w:val="af4"/>
        <w:rPr>
          <w:rFonts w:ascii="Times New Roman" w:hAnsi="Times New Roman"/>
        </w:rPr>
      </w:pPr>
      <w:r>
        <w:rPr>
          <w:rFonts w:ascii="Times New Roman" w:hAnsi="Times New Roman"/>
        </w:rPr>
        <w:tab/>
      </w:r>
      <w:r w:rsidR="00057298">
        <w:rPr>
          <w:rFonts w:ascii="Times New Roman" w:hAnsi="Times New Roman"/>
        </w:rPr>
        <w:t xml:space="preserve">                                                                                                                                                                                                                                    </w:t>
      </w:r>
      <w:r w:rsidR="00057298" w:rsidRPr="00057298">
        <w:rPr>
          <w:rFonts w:ascii="Times New Roman" w:hAnsi="Times New Roman"/>
        </w:rPr>
        <w:t xml:space="preserve"> </w:t>
      </w:r>
      <w:r w:rsidR="00057298">
        <w:rPr>
          <w:rFonts w:ascii="Times New Roman" w:hAnsi="Times New Roman"/>
        </w:rPr>
        <w:t xml:space="preserve">               </w:t>
      </w:r>
    </w:p>
    <w:p w14:paraId="18C48845" w14:textId="66F7919C" w:rsidR="00E8694E" w:rsidRPr="00352A7B" w:rsidRDefault="005425CB" w:rsidP="00E84DC3">
      <w:pPr>
        <w:rPr>
          <w:lang w:eastAsia="en-US"/>
        </w:rPr>
      </w:pPr>
      <w:r w:rsidRPr="00C6317E">
        <w:t>«</w:t>
      </w:r>
      <w:r>
        <w:t>__</w:t>
      </w:r>
      <w:r w:rsidRPr="00C6317E">
        <w:t xml:space="preserve">» </w:t>
      </w:r>
      <w:r>
        <w:t>__________</w:t>
      </w:r>
      <w:r w:rsidRPr="00C6317E">
        <w:t xml:space="preserve"> 2019 г. </w:t>
      </w:r>
      <w:r>
        <w:tab/>
      </w:r>
      <w:r>
        <w:tab/>
      </w:r>
      <w:r>
        <w:tab/>
      </w:r>
      <w:r>
        <w:tab/>
      </w:r>
      <w:r>
        <w:tab/>
      </w:r>
      <w:r>
        <w:tab/>
      </w:r>
      <w:r w:rsidRPr="00C6317E">
        <w:t>«</w:t>
      </w:r>
      <w:r>
        <w:t>__</w:t>
      </w:r>
      <w:r w:rsidRPr="00C6317E">
        <w:t xml:space="preserve">» </w:t>
      </w:r>
      <w:r>
        <w:t>__________</w:t>
      </w:r>
      <w:r w:rsidRPr="00C6317E">
        <w:t xml:space="preserve"> 2019 г.</w:t>
      </w:r>
    </w:p>
    <w:sectPr w:rsidR="00E8694E" w:rsidRPr="00352A7B" w:rsidSect="00136AA6">
      <w:headerReference w:type="default" r:id="rId9"/>
      <w:footerReference w:type="even" r:id="rId10"/>
      <w:footerReference w:type="default" r:id="rId11"/>
      <w:pgSz w:w="11906" w:h="16838"/>
      <w:pgMar w:top="993" w:right="720" w:bottom="276" w:left="720" w:header="26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71F60" w14:textId="77777777" w:rsidR="007F3CB7" w:rsidRDefault="007F3CB7">
      <w:r>
        <w:separator/>
      </w:r>
    </w:p>
  </w:endnote>
  <w:endnote w:type="continuationSeparator" w:id="0">
    <w:p w14:paraId="0586A070" w14:textId="77777777" w:rsidR="007F3CB7" w:rsidRDefault="007F3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6"/>
      </w:rPr>
      <w:id w:val="1747152070"/>
      <w:docPartObj>
        <w:docPartGallery w:val="Page Numbers (Bottom of Page)"/>
        <w:docPartUnique/>
      </w:docPartObj>
    </w:sdtPr>
    <w:sdtEndPr>
      <w:rPr>
        <w:rStyle w:val="af6"/>
      </w:rPr>
    </w:sdtEndPr>
    <w:sdtContent>
      <w:p w14:paraId="627BDC92" w14:textId="0BB14243" w:rsidR="00434DB2" w:rsidRDefault="00434DB2" w:rsidP="00434DB2">
        <w:pPr>
          <w:pStyle w:val="af0"/>
          <w:framePr w:wrap="none" w:vAnchor="text" w:hAnchor="margin" w:xAlign="right" w:y="1"/>
          <w:rPr>
            <w:rStyle w:val="af6"/>
          </w:rPr>
        </w:pPr>
        <w:r>
          <w:rPr>
            <w:rStyle w:val="af6"/>
          </w:rPr>
          <w:fldChar w:fldCharType="begin"/>
        </w:r>
        <w:r>
          <w:rPr>
            <w:rStyle w:val="af6"/>
          </w:rPr>
          <w:instrText xml:space="preserve"> PAGE </w:instrText>
        </w:r>
        <w:r>
          <w:rPr>
            <w:rStyle w:val="af6"/>
          </w:rPr>
          <w:fldChar w:fldCharType="end"/>
        </w:r>
      </w:p>
    </w:sdtContent>
  </w:sdt>
  <w:p w14:paraId="168F6902" w14:textId="77777777" w:rsidR="00434DB2" w:rsidRDefault="00434DB2" w:rsidP="00261A48">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6"/>
      </w:rPr>
      <w:id w:val="-835920595"/>
      <w:docPartObj>
        <w:docPartGallery w:val="Page Numbers (Bottom of Page)"/>
        <w:docPartUnique/>
      </w:docPartObj>
    </w:sdtPr>
    <w:sdtEndPr>
      <w:rPr>
        <w:rStyle w:val="af6"/>
      </w:rPr>
    </w:sdtEndPr>
    <w:sdtContent>
      <w:p w14:paraId="1F197DF6" w14:textId="01EDD9B8" w:rsidR="00434DB2" w:rsidRDefault="00434DB2" w:rsidP="00261A48">
        <w:pPr>
          <w:pStyle w:val="af0"/>
          <w:framePr w:wrap="none" w:vAnchor="text" w:hAnchor="page" w:x="11076" w:y="-485"/>
          <w:rPr>
            <w:rStyle w:val="af6"/>
          </w:rPr>
        </w:pPr>
        <w:r>
          <w:rPr>
            <w:rStyle w:val="af6"/>
          </w:rPr>
          <w:fldChar w:fldCharType="begin"/>
        </w:r>
        <w:r>
          <w:rPr>
            <w:rStyle w:val="af6"/>
          </w:rPr>
          <w:instrText xml:space="preserve"> PAGE </w:instrText>
        </w:r>
        <w:r>
          <w:rPr>
            <w:rStyle w:val="af6"/>
          </w:rPr>
          <w:fldChar w:fldCharType="separate"/>
        </w:r>
        <w:r w:rsidR="00572DD6">
          <w:rPr>
            <w:rStyle w:val="af6"/>
            <w:noProof/>
          </w:rPr>
          <w:t>1</w:t>
        </w:r>
        <w:r>
          <w:rPr>
            <w:rStyle w:val="af6"/>
          </w:rPr>
          <w:fldChar w:fldCharType="end"/>
        </w:r>
      </w:p>
    </w:sdtContent>
  </w:sdt>
  <w:p w14:paraId="4BD20337" w14:textId="77777777" w:rsidR="00434DB2" w:rsidRDefault="00434DB2" w:rsidP="00261A48">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58493" w14:textId="77777777" w:rsidR="007F3CB7" w:rsidRDefault="007F3CB7">
      <w:r>
        <w:separator/>
      </w:r>
    </w:p>
  </w:footnote>
  <w:footnote w:type="continuationSeparator" w:id="0">
    <w:p w14:paraId="47DEB2F0" w14:textId="77777777" w:rsidR="007F3CB7" w:rsidRDefault="007F3C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FD5322" w14:textId="77777777" w:rsidR="00434DB2" w:rsidRDefault="00434DB2">
    <w:pPr>
      <w:pStyle w:val="af"/>
      <w:rPr>
        <w:lang w:val="en-US"/>
      </w:rPr>
    </w:pPr>
    <w:r>
      <w:t xml:space="preserve">  </w:t>
    </w:r>
    <w:r>
      <w:rPr>
        <w:noProof/>
      </w:rPr>
      <w:drawing>
        <wp:inline distT="0" distB="4445" distL="0" distR="3175" wp14:anchorId="51DDD9F4" wp14:editId="46FF4519">
          <wp:extent cx="930910" cy="358140"/>
          <wp:effectExtent l="0" t="0" r="0" b="0"/>
          <wp:docPr id="2" name="Рисунок 2" descr="http://intelpark.ru/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intelpark.ru/images/logo.png"/>
                  <pic:cNvPicPr>
                    <a:picLocks noChangeAspect="1" noChangeArrowheads="1"/>
                  </pic:cNvPicPr>
                </pic:nvPicPr>
                <pic:blipFill>
                  <a:blip r:embed="rId1"/>
                  <a:stretch>
                    <a:fillRect/>
                  </a:stretch>
                </pic:blipFill>
                <pic:spPr bwMode="auto">
                  <a:xfrm>
                    <a:off x="0" y="0"/>
                    <a:ext cx="930910" cy="3581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85449"/>
    <w:multiLevelType w:val="multilevel"/>
    <w:tmpl w:val="82DA6F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B3C283E"/>
    <w:multiLevelType w:val="multilevel"/>
    <w:tmpl w:val="39328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FA4690F"/>
    <w:multiLevelType w:val="multilevel"/>
    <w:tmpl w:val="6BF2BBDC"/>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1494147"/>
    <w:multiLevelType w:val="hybridMultilevel"/>
    <w:tmpl w:val="371A6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022"/>
    <w:rsid w:val="00006BC7"/>
    <w:rsid w:val="00010DEF"/>
    <w:rsid w:val="000164CA"/>
    <w:rsid w:val="0002055F"/>
    <w:rsid w:val="000349CA"/>
    <w:rsid w:val="000352C7"/>
    <w:rsid w:val="00057298"/>
    <w:rsid w:val="0007061C"/>
    <w:rsid w:val="000B42DC"/>
    <w:rsid w:val="000C0C5F"/>
    <w:rsid w:val="000C2A00"/>
    <w:rsid w:val="000D18D1"/>
    <w:rsid w:val="000D483A"/>
    <w:rsid w:val="000E681A"/>
    <w:rsid w:val="00120B6C"/>
    <w:rsid w:val="00125CED"/>
    <w:rsid w:val="001361D3"/>
    <w:rsid w:val="00136AA6"/>
    <w:rsid w:val="00163ABA"/>
    <w:rsid w:val="001753A1"/>
    <w:rsid w:val="00193B1C"/>
    <w:rsid w:val="001962C5"/>
    <w:rsid w:val="001E5088"/>
    <w:rsid w:val="001F0F6C"/>
    <w:rsid w:val="001F194D"/>
    <w:rsid w:val="001F3CC0"/>
    <w:rsid w:val="00204161"/>
    <w:rsid w:val="00205E5B"/>
    <w:rsid w:val="00210E22"/>
    <w:rsid w:val="00231FC8"/>
    <w:rsid w:val="002579BE"/>
    <w:rsid w:val="00260D86"/>
    <w:rsid w:val="00261A48"/>
    <w:rsid w:val="00270160"/>
    <w:rsid w:val="00271E03"/>
    <w:rsid w:val="00283AB0"/>
    <w:rsid w:val="002B378E"/>
    <w:rsid w:val="002B4143"/>
    <w:rsid w:val="002D6736"/>
    <w:rsid w:val="002D750E"/>
    <w:rsid w:val="002F648B"/>
    <w:rsid w:val="003079FA"/>
    <w:rsid w:val="00312D25"/>
    <w:rsid w:val="00316B8E"/>
    <w:rsid w:val="003250AC"/>
    <w:rsid w:val="00352A7B"/>
    <w:rsid w:val="00370805"/>
    <w:rsid w:val="0037173D"/>
    <w:rsid w:val="003969D7"/>
    <w:rsid w:val="003C5F5A"/>
    <w:rsid w:val="003C6D52"/>
    <w:rsid w:val="003C6E61"/>
    <w:rsid w:val="00401C84"/>
    <w:rsid w:val="00406994"/>
    <w:rsid w:val="00422F64"/>
    <w:rsid w:val="00434DB2"/>
    <w:rsid w:val="004375AA"/>
    <w:rsid w:val="00445EE2"/>
    <w:rsid w:val="00446420"/>
    <w:rsid w:val="00446FB1"/>
    <w:rsid w:val="00450479"/>
    <w:rsid w:val="00464E6F"/>
    <w:rsid w:val="00483B38"/>
    <w:rsid w:val="0049115B"/>
    <w:rsid w:val="00491D7C"/>
    <w:rsid w:val="004A0547"/>
    <w:rsid w:val="004E12D6"/>
    <w:rsid w:val="004E611E"/>
    <w:rsid w:val="00503E34"/>
    <w:rsid w:val="00504D4C"/>
    <w:rsid w:val="00524656"/>
    <w:rsid w:val="00524C09"/>
    <w:rsid w:val="00534602"/>
    <w:rsid w:val="005425CB"/>
    <w:rsid w:val="0056213B"/>
    <w:rsid w:val="00572DD6"/>
    <w:rsid w:val="00582F0C"/>
    <w:rsid w:val="00585D05"/>
    <w:rsid w:val="005866F8"/>
    <w:rsid w:val="00595034"/>
    <w:rsid w:val="005B6A15"/>
    <w:rsid w:val="005D74CA"/>
    <w:rsid w:val="005F29C2"/>
    <w:rsid w:val="005F6AA0"/>
    <w:rsid w:val="006126D9"/>
    <w:rsid w:val="0061706B"/>
    <w:rsid w:val="00622174"/>
    <w:rsid w:val="00626031"/>
    <w:rsid w:val="006652D8"/>
    <w:rsid w:val="00671C74"/>
    <w:rsid w:val="0067455D"/>
    <w:rsid w:val="00682D49"/>
    <w:rsid w:val="006A18C2"/>
    <w:rsid w:val="006B7FA2"/>
    <w:rsid w:val="006C5F85"/>
    <w:rsid w:val="006D34A7"/>
    <w:rsid w:val="006E5D15"/>
    <w:rsid w:val="006E6A58"/>
    <w:rsid w:val="006F0767"/>
    <w:rsid w:val="007106B1"/>
    <w:rsid w:val="0071214C"/>
    <w:rsid w:val="00722FCB"/>
    <w:rsid w:val="00731AF7"/>
    <w:rsid w:val="00734F0D"/>
    <w:rsid w:val="00751901"/>
    <w:rsid w:val="007532AA"/>
    <w:rsid w:val="007825F8"/>
    <w:rsid w:val="00783145"/>
    <w:rsid w:val="00783958"/>
    <w:rsid w:val="007C0F03"/>
    <w:rsid w:val="007D17C3"/>
    <w:rsid w:val="007D2689"/>
    <w:rsid w:val="007F3CB7"/>
    <w:rsid w:val="00812E62"/>
    <w:rsid w:val="00827E3E"/>
    <w:rsid w:val="008645B6"/>
    <w:rsid w:val="00883F39"/>
    <w:rsid w:val="00891950"/>
    <w:rsid w:val="008A06BA"/>
    <w:rsid w:val="008A06D0"/>
    <w:rsid w:val="008A519D"/>
    <w:rsid w:val="008C0B71"/>
    <w:rsid w:val="008D55A2"/>
    <w:rsid w:val="009136E0"/>
    <w:rsid w:val="009148EA"/>
    <w:rsid w:val="00917A61"/>
    <w:rsid w:val="00927B3D"/>
    <w:rsid w:val="00942530"/>
    <w:rsid w:val="009426DC"/>
    <w:rsid w:val="00947CFE"/>
    <w:rsid w:val="00964E31"/>
    <w:rsid w:val="00982880"/>
    <w:rsid w:val="00983F63"/>
    <w:rsid w:val="00987362"/>
    <w:rsid w:val="009927D5"/>
    <w:rsid w:val="00992A5B"/>
    <w:rsid w:val="009C11E8"/>
    <w:rsid w:val="009C5315"/>
    <w:rsid w:val="009C56FF"/>
    <w:rsid w:val="009D5ECA"/>
    <w:rsid w:val="009F1EAF"/>
    <w:rsid w:val="00A01323"/>
    <w:rsid w:val="00A11581"/>
    <w:rsid w:val="00A11A28"/>
    <w:rsid w:val="00A61B4D"/>
    <w:rsid w:val="00A93410"/>
    <w:rsid w:val="00A944E2"/>
    <w:rsid w:val="00AC34C0"/>
    <w:rsid w:val="00AD0883"/>
    <w:rsid w:val="00AD23EA"/>
    <w:rsid w:val="00AD6816"/>
    <w:rsid w:val="00AE5E30"/>
    <w:rsid w:val="00AE7860"/>
    <w:rsid w:val="00AF5F08"/>
    <w:rsid w:val="00AF74E2"/>
    <w:rsid w:val="00B10C21"/>
    <w:rsid w:val="00B15B79"/>
    <w:rsid w:val="00B31CDD"/>
    <w:rsid w:val="00B50801"/>
    <w:rsid w:val="00B760AE"/>
    <w:rsid w:val="00B7660F"/>
    <w:rsid w:val="00B81522"/>
    <w:rsid w:val="00B8380D"/>
    <w:rsid w:val="00B87175"/>
    <w:rsid w:val="00B90520"/>
    <w:rsid w:val="00B95423"/>
    <w:rsid w:val="00BA29C4"/>
    <w:rsid w:val="00BA4FDC"/>
    <w:rsid w:val="00BB1AB5"/>
    <w:rsid w:val="00BC4735"/>
    <w:rsid w:val="00BE54A7"/>
    <w:rsid w:val="00BE601D"/>
    <w:rsid w:val="00BE68D9"/>
    <w:rsid w:val="00C377A5"/>
    <w:rsid w:val="00C47383"/>
    <w:rsid w:val="00C6317E"/>
    <w:rsid w:val="00C67D3F"/>
    <w:rsid w:val="00C86022"/>
    <w:rsid w:val="00CB21B5"/>
    <w:rsid w:val="00CB613A"/>
    <w:rsid w:val="00CC5D45"/>
    <w:rsid w:val="00CC7CA2"/>
    <w:rsid w:val="00CD242B"/>
    <w:rsid w:val="00CD51E5"/>
    <w:rsid w:val="00CE4E7C"/>
    <w:rsid w:val="00CE57E1"/>
    <w:rsid w:val="00CF5261"/>
    <w:rsid w:val="00D22E79"/>
    <w:rsid w:val="00D2727A"/>
    <w:rsid w:val="00D32CCD"/>
    <w:rsid w:val="00D35A96"/>
    <w:rsid w:val="00D57222"/>
    <w:rsid w:val="00D668A6"/>
    <w:rsid w:val="00D74A32"/>
    <w:rsid w:val="00D952C8"/>
    <w:rsid w:val="00DB3928"/>
    <w:rsid w:val="00DB3E30"/>
    <w:rsid w:val="00DC363F"/>
    <w:rsid w:val="00DD553C"/>
    <w:rsid w:val="00DE2C59"/>
    <w:rsid w:val="00DE33F0"/>
    <w:rsid w:val="00DE4650"/>
    <w:rsid w:val="00DF2162"/>
    <w:rsid w:val="00E15829"/>
    <w:rsid w:val="00E16CB3"/>
    <w:rsid w:val="00E34C9E"/>
    <w:rsid w:val="00E51042"/>
    <w:rsid w:val="00E53713"/>
    <w:rsid w:val="00E60720"/>
    <w:rsid w:val="00E73BC4"/>
    <w:rsid w:val="00E84DC3"/>
    <w:rsid w:val="00E8627B"/>
    <w:rsid w:val="00E8694E"/>
    <w:rsid w:val="00EA1F16"/>
    <w:rsid w:val="00EB4253"/>
    <w:rsid w:val="00EC03B7"/>
    <w:rsid w:val="00EC327D"/>
    <w:rsid w:val="00EC640C"/>
    <w:rsid w:val="00EC78AD"/>
    <w:rsid w:val="00EE6D93"/>
    <w:rsid w:val="00F06AA0"/>
    <w:rsid w:val="00F11F16"/>
    <w:rsid w:val="00F157A1"/>
    <w:rsid w:val="00F20193"/>
    <w:rsid w:val="00F23ACA"/>
    <w:rsid w:val="00F34EE6"/>
    <w:rsid w:val="00F353DE"/>
    <w:rsid w:val="00F35808"/>
    <w:rsid w:val="00F35B2A"/>
    <w:rsid w:val="00F561BA"/>
    <w:rsid w:val="00F656AC"/>
    <w:rsid w:val="00F65FB3"/>
    <w:rsid w:val="00F82AA1"/>
    <w:rsid w:val="00F82FB5"/>
    <w:rsid w:val="00FC7F3B"/>
    <w:rsid w:val="00FD55A1"/>
    <w:rsid w:val="00FD6122"/>
    <w:rsid w:val="00FE4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13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F"/>
    <w:rPr>
      <w:rFonts w:ascii="Times New Roman" w:eastAsia="Times New Roman" w:hAnsi="Times New Roman" w:cs="Times New Roman"/>
      <w:sz w:val="24"/>
      <w:szCs w:val="24"/>
      <w:lang w:eastAsia="ru-RU"/>
    </w:rPr>
  </w:style>
  <w:style w:type="paragraph" w:styleId="1">
    <w:name w:val="heading 1"/>
    <w:basedOn w:val="a"/>
    <w:qFormat/>
    <w:rsid w:val="00FD1B5D"/>
    <w:pPr>
      <w:keepNext/>
      <w:outlineLvl w:val="0"/>
    </w:pPr>
    <w:rPr>
      <w:rFonts w:ascii="Times New Roman CYR" w:hAnsi="Times New Roman CYR"/>
      <w:szCs w:val="20"/>
    </w:rPr>
  </w:style>
  <w:style w:type="paragraph" w:styleId="2">
    <w:name w:val="heading 2"/>
    <w:basedOn w:val="a"/>
    <w:qFormat/>
    <w:rsid w:val="00FD1B5D"/>
    <w:pPr>
      <w:keepNext/>
      <w:jc w:val="center"/>
      <w:outlineLvl w:val="1"/>
    </w:pPr>
    <w:rPr>
      <w:rFonts w:ascii="Times New Roman CYR" w:hAnsi="Times New Roman CY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FD1B5D"/>
    <w:rPr>
      <w:rFonts w:ascii="Times New Roman CYR" w:eastAsia="Times New Roman" w:hAnsi="Times New Roman CYR" w:cs="Times New Roman"/>
      <w:sz w:val="24"/>
      <w:szCs w:val="20"/>
      <w:lang w:eastAsia="ru-RU"/>
    </w:rPr>
  </w:style>
  <w:style w:type="character" w:customStyle="1" w:styleId="20">
    <w:name w:val="Заголовок 2 Знак"/>
    <w:basedOn w:val="a0"/>
    <w:link w:val="20"/>
    <w:qFormat/>
    <w:rsid w:val="00FD1B5D"/>
    <w:rPr>
      <w:rFonts w:ascii="Times New Roman CYR" w:eastAsia="Times New Roman" w:hAnsi="Times New Roman CYR" w:cs="Times New Roman"/>
      <w:b/>
      <w:sz w:val="28"/>
      <w:szCs w:val="20"/>
      <w:lang w:eastAsia="ru-RU"/>
    </w:rPr>
  </w:style>
  <w:style w:type="character" w:customStyle="1" w:styleId="a3">
    <w:name w:val="Основной текст Знак"/>
    <w:basedOn w:val="a0"/>
    <w:semiHidden/>
    <w:qFormat/>
    <w:rsid w:val="00FD1B5D"/>
    <w:rPr>
      <w:rFonts w:ascii="Times New Roman CYR" w:eastAsia="Times New Roman" w:hAnsi="Times New Roman CYR" w:cs="Times New Roman"/>
      <w:sz w:val="24"/>
      <w:szCs w:val="20"/>
      <w:lang w:eastAsia="ru-RU"/>
    </w:rPr>
  </w:style>
  <w:style w:type="character" w:customStyle="1" w:styleId="21">
    <w:name w:val="Основной текст 2 Знак"/>
    <w:basedOn w:val="a0"/>
    <w:link w:val="21"/>
    <w:semiHidden/>
    <w:qFormat/>
    <w:rsid w:val="00FD1B5D"/>
    <w:rPr>
      <w:rFonts w:ascii="Times New Roman" w:eastAsia="Times New Roman" w:hAnsi="Times New Roman" w:cs="Times New Roman"/>
      <w:sz w:val="24"/>
      <w:szCs w:val="20"/>
      <w:lang w:eastAsia="ru-RU"/>
    </w:rPr>
  </w:style>
  <w:style w:type="character" w:customStyle="1" w:styleId="210">
    <w:name w:val="Основной текст 2 Знак1"/>
    <w:basedOn w:val="a0"/>
    <w:link w:val="22"/>
    <w:semiHidden/>
    <w:qFormat/>
    <w:rsid w:val="00FD1B5D"/>
    <w:rPr>
      <w:rFonts w:ascii="Times New Roman CYR" w:eastAsia="Times New Roman" w:hAnsi="Times New Roman CYR" w:cs="Times New Roman"/>
      <w:sz w:val="24"/>
      <w:szCs w:val="20"/>
      <w:lang w:eastAsia="ru-RU"/>
    </w:rPr>
  </w:style>
  <w:style w:type="character" w:customStyle="1" w:styleId="InternetLink">
    <w:name w:val="Internet Link"/>
    <w:semiHidden/>
    <w:unhideWhenUsed/>
    <w:rsid w:val="00697EAA"/>
    <w:rPr>
      <w:rFonts w:ascii="Times New Roman" w:hAnsi="Times New Roman" w:cs="Times New Roman"/>
      <w:strike w:val="0"/>
      <w:dstrike w:val="0"/>
      <w:color w:val="808080"/>
      <w:sz w:val="20"/>
      <w:u w:val="none"/>
      <w:effect w:val="none"/>
    </w:rPr>
  </w:style>
  <w:style w:type="character" w:customStyle="1" w:styleId="a4">
    <w:name w:val="Текст выноски Знак"/>
    <w:basedOn w:val="a0"/>
    <w:uiPriority w:val="99"/>
    <w:semiHidden/>
    <w:qFormat/>
    <w:rsid w:val="00697EAA"/>
    <w:rPr>
      <w:rFonts w:ascii="Segoe UI" w:eastAsia="Times New Roman" w:hAnsi="Segoe UI" w:cs="Segoe UI"/>
      <w:sz w:val="18"/>
      <w:szCs w:val="18"/>
      <w:lang w:eastAsia="ru-RU"/>
    </w:rPr>
  </w:style>
  <w:style w:type="character" w:customStyle="1" w:styleId="a5">
    <w:name w:val="Верхний колонтитул Знак"/>
    <w:basedOn w:val="a0"/>
    <w:uiPriority w:val="99"/>
    <w:qFormat/>
    <w:rsid w:val="00806C5E"/>
    <w:rPr>
      <w:rFonts w:ascii="Times New Roman CYR" w:eastAsia="Times New Roman" w:hAnsi="Times New Roman CYR" w:cs="Times New Roman"/>
      <w:sz w:val="24"/>
      <w:szCs w:val="20"/>
      <w:lang w:eastAsia="ru-RU"/>
    </w:rPr>
  </w:style>
  <w:style w:type="character" w:customStyle="1" w:styleId="a6">
    <w:name w:val="Нижний колонтитул Знак"/>
    <w:basedOn w:val="a0"/>
    <w:uiPriority w:val="99"/>
    <w:qFormat/>
    <w:rsid w:val="00806C5E"/>
    <w:rPr>
      <w:rFonts w:ascii="Times New Roman CYR" w:eastAsia="Times New Roman" w:hAnsi="Times New Roman CYR" w:cs="Times New Roman"/>
      <w:sz w:val="24"/>
      <w:szCs w:val="20"/>
      <w:lang w:eastAsia="ru-RU"/>
    </w:rPr>
  </w:style>
  <w:style w:type="character" w:styleId="a7">
    <w:name w:val="annotation reference"/>
    <w:basedOn w:val="a0"/>
    <w:uiPriority w:val="99"/>
    <w:semiHidden/>
    <w:unhideWhenUsed/>
    <w:qFormat/>
    <w:rsid w:val="00F64C5D"/>
    <w:rPr>
      <w:sz w:val="16"/>
      <w:szCs w:val="16"/>
    </w:rPr>
  </w:style>
  <w:style w:type="character" w:customStyle="1" w:styleId="a8">
    <w:name w:val="Текст примечания Знак"/>
    <w:basedOn w:val="a0"/>
    <w:uiPriority w:val="99"/>
    <w:semiHidden/>
    <w:qFormat/>
    <w:rsid w:val="00F64C5D"/>
    <w:rPr>
      <w:rFonts w:ascii="Times New Roman CYR" w:eastAsia="Times New Roman" w:hAnsi="Times New Roman CYR" w:cs="Times New Roman"/>
      <w:sz w:val="20"/>
      <w:szCs w:val="20"/>
      <w:lang w:eastAsia="ru-RU"/>
    </w:rPr>
  </w:style>
  <w:style w:type="character" w:customStyle="1" w:styleId="a9">
    <w:name w:val="Тема примечания Знак"/>
    <w:basedOn w:val="a8"/>
    <w:uiPriority w:val="99"/>
    <w:semiHidden/>
    <w:qFormat/>
    <w:rsid w:val="00F64C5D"/>
    <w:rPr>
      <w:rFonts w:ascii="Times New Roman CYR" w:eastAsia="Times New Roman" w:hAnsi="Times New Roman CYR" w:cs="Times New Roman"/>
      <w:b/>
      <w:bCs/>
      <w:sz w:val="20"/>
      <w:szCs w:val="20"/>
      <w:lang w:eastAsia="ru-RU"/>
    </w:rPr>
  </w:style>
  <w:style w:type="paragraph" w:customStyle="1" w:styleId="Heading">
    <w:name w:val="Heading"/>
    <w:basedOn w:val="a"/>
    <w:next w:val="aa"/>
    <w:qFormat/>
    <w:pPr>
      <w:keepNext/>
      <w:spacing w:before="240" w:after="120"/>
    </w:pPr>
    <w:rPr>
      <w:rFonts w:ascii="Liberation Sans" w:eastAsia="Noto Sans CJK SC Regular" w:hAnsi="Liberation Sans" w:cs="FreeSans"/>
      <w:sz w:val="28"/>
      <w:szCs w:val="28"/>
    </w:rPr>
  </w:style>
  <w:style w:type="paragraph" w:styleId="aa">
    <w:name w:val="Body Text"/>
    <w:basedOn w:val="a"/>
    <w:semiHidden/>
    <w:rsid w:val="00FD1B5D"/>
    <w:pPr>
      <w:jc w:val="both"/>
    </w:pPr>
    <w:rPr>
      <w:rFonts w:ascii="Times New Roman CYR" w:hAnsi="Times New Roman CYR"/>
      <w:szCs w:val="20"/>
    </w:rPr>
  </w:style>
  <w:style w:type="paragraph" w:styleId="ab">
    <w:name w:val="List"/>
    <w:basedOn w:val="aa"/>
    <w:rPr>
      <w:rFonts w:cs="FreeSans"/>
    </w:rPr>
  </w:style>
  <w:style w:type="paragraph" w:styleId="ac">
    <w:name w:val="caption"/>
    <w:basedOn w:val="a"/>
    <w:qFormat/>
    <w:pPr>
      <w:suppressLineNumbers/>
      <w:spacing w:before="120" w:after="120"/>
    </w:pPr>
    <w:rPr>
      <w:rFonts w:ascii="Times New Roman CYR" w:hAnsi="Times New Roman CYR" w:cs="FreeSans"/>
      <w:i/>
      <w:iCs/>
    </w:rPr>
  </w:style>
  <w:style w:type="paragraph" w:customStyle="1" w:styleId="Index">
    <w:name w:val="Index"/>
    <w:basedOn w:val="a"/>
    <w:qFormat/>
    <w:pPr>
      <w:suppressLineNumbers/>
    </w:pPr>
    <w:rPr>
      <w:rFonts w:ascii="Times New Roman CYR" w:hAnsi="Times New Roman CYR" w:cs="FreeSans"/>
      <w:szCs w:val="20"/>
    </w:rPr>
  </w:style>
  <w:style w:type="paragraph" w:styleId="22">
    <w:name w:val="Body Text 2"/>
    <w:basedOn w:val="a"/>
    <w:link w:val="210"/>
    <w:semiHidden/>
    <w:qFormat/>
    <w:rsid w:val="00FD1B5D"/>
    <w:pPr>
      <w:jc w:val="both"/>
    </w:pPr>
    <w:rPr>
      <w:szCs w:val="20"/>
    </w:rPr>
  </w:style>
  <w:style w:type="paragraph" w:styleId="23">
    <w:name w:val="Body Text Indent 2"/>
    <w:basedOn w:val="a"/>
    <w:semiHidden/>
    <w:qFormat/>
    <w:rsid w:val="00FD1B5D"/>
    <w:pPr>
      <w:ind w:left="709" w:hanging="709"/>
      <w:jc w:val="both"/>
    </w:pPr>
    <w:rPr>
      <w:rFonts w:ascii="Times New Roman CYR" w:hAnsi="Times New Roman CYR"/>
      <w:szCs w:val="20"/>
    </w:rPr>
  </w:style>
  <w:style w:type="paragraph" w:customStyle="1" w:styleId="Normal1">
    <w:name w:val="Normal1"/>
    <w:qFormat/>
    <w:rsid w:val="00FD1B5D"/>
    <w:rPr>
      <w:rFonts w:ascii="Arial" w:eastAsia="Times New Roman" w:hAnsi="Arial" w:cs="Times New Roman"/>
      <w:szCs w:val="20"/>
      <w:lang w:eastAsia="ru-RU"/>
    </w:rPr>
  </w:style>
  <w:style w:type="paragraph" w:styleId="ad">
    <w:name w:val="Block Text"/>
    <w:basedOn w:val="a"/>
    <w:semiHidden/>
    <w:qFormat/>
    <w:rsid w:val="00FD1B5D"/>
    <w:pPr>
      <w:ind w:left="284" w:right="25" w:firstLine="567"/>
      <w:jc w:val="both"/>
    </w:pPr>
    <w:rPr>
      <w:szCs w:val="20"/>
    </w:rPr>
  </w:style>
  <w:style w:type="paragraph" w:styleId="ae">
    <w:name w:val="Balloon Text"/>
    <w:basedOn w:val="a"/>
    <w:uiPriority w:val="99"/>
    <w:semiHidden/>
    <w:unhideWhenUsed/>
    <w:qFormat/>
    <w:rsid w:val="00697EAA"/>
    <w:rPr>
      <w:rFonts w:ascii="Segoe UI" w:hAnsi="Segoe UI" w:cs="Segoe UI"/>
      <w:sz w:val="18"/>
      <w:szCs w:val="18"/>
    </w:rPr>
  </w:style>
  <w:style w:type="paragraph" w:styleId="af">
    <w:name w:val="header"/>
    <w:basedOn w:val="a"/>
    <w:uiPriority w:val="99"/>
    <w:unhideWhenUsed/>
    <w:rsid w:val="00806C5E"/>
    <w:pPr>
      <w:tabs>
        <w:tab w:val="center" w:pos="4677"/>
        <w:tab w:val="right" w:pos="9355"/>
      </w:tabs>
    </w:pPr>
    <w:rPr>
      <w:rFonts w:ascii="Times New Roman CYR" w:hAnsi="Times New Roman CYR"/>
      <w:szCs w:val="20"/>
    </w:rPr>
  </w:style>
  <w:style w:type="paragraph" w:styleId="af0">
    <w:name w:val="footer"/>
    <w:basedOn w:val="a"/>
    <w:uiPriority w:val="99"/>
    <w:unhideWhenUsed/>
    <w:rsid w:val="00806C5E"/>
    <w:pPr>
      <w:tabs>
        <w:tab w:val="center" w:pos="4677"/>
        <w:tab w:val="right" w:pos="9355"/>
      </w:tabs>
    </w:pPr>
    <w:rPr>
      <w:rFonts w:ascii="Times New Roman CYR" w:hAnsi="Times New Roman CYR"/>
      <w:szCs w:val="20"/>
    </w:rPr>
  </w:style>
  <w:style w:type="paragraph" w:styleId="af1">
    <w:name w:val="annotation text"/>
    <w:basedOn w:val="a"/>
    <w:uiPriority w:val="99"/>
    <w:semiHidden/>
    <w:unhideWhenUsed/>
    <w:qFormat/>
    <w:rsid w:val="00F64C5D"/>
    <w:rPr>
      <w:rFonts w:ascii="Times New Roman CYR" w:hAnsi="Times New Roman CYR"/>
      <w:sz w:val="20"/>
      <w:szCs w:val="20"/>
    </w:rPr>
  </w:style>
  <w:style w:type="paragraph" w:styleId="af2">
    <w:name w:val="annotation subject"/>
    <w:basedOn w:val="af1"/>
    <w:uiPriority w:val="99"/>
    <w:semiHidden/>
    <w:unhideWhenUsed/>
    <w:qFormat/>
    <w:rsid w:val="00F64C5D"/>
    <w:rPr>
      <w:b/>
      <w:bCs/>
    </w:rPr>
  </w:style>
  <w:style w:type="paragraph" w:styleId="af3">
    <w:name w:val="Revision"/>
    <w:uiPriority w:val="99"/>
    <w:semiHidden/>
    <w:qFormat/>
    <w:rsid w:val="004D795F"/>
    <w:rPr>
      <w:rFonts w:ascii="Times New Roman CYR" w:eastAsia="Times New Roman" w:hAnsi="Times New Roman CYR" w:cs="Times New Roman"/>
      <w:sz w:val="24"/>
      <w:szCs w:val="20"/>
      <w:lang w:eastAsia="ru-RU"/>
    </w:rPr>
  </w:style>
  <w:style w:type="paragraph" w:styleId="af4">
    <w:name w:val="No Spacing"/>
    <w:uiPriority w:val="1"/>
    <w:qFormat/>
    <w:rsid w:val="00CF22D9"/>
    <w:rPr>
      <w:rFonts w:eastAsia="Times New Roman" w:cs="Times New Roman"/>
      <w:sz w:val="24"/>
      <w:lang w:eastAsia="ru-RU"/>
    </w:rPr>
  </w:style>
  <w:style w:type="character" w:customStyle="1" w:styleId="4">
    <w:name w:val="Основной текст (4)_"/>
    <w:basedOn w:val="a0"/>
    <w:link w:val="40"/>
    <w:rsid w:val="00585D0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585D05"/>
    <w:pPr>
      <w:widowControl w:val="0"/>
      <w:shd w:val="clear" w:color="auto" w:fill="FFFFFF"/>
      <w:spacing w:after="360" w:line="0" w:lineRule="atLeast"/>
      <w:jc w:val="center"/>
    </w:pPr>
    <w:rPr>
      <w:b/>
      <w:bCs/>
      <w:sz w:val="28"/>
      <w:szCs w:val="28"/>
      <w:lang w:eastAsia="en-US"/>
    </w:rPr>
  </w:style>
  <w:style w:type="character" w:customStyle="1" w:styleId="24">
    <w:name w:val="Заголовок №2_"/>
    <w:basedOn w:val="a0"/>
    <w:link w:val="25"/>
    <w:rsid w:val="00585D05"/>
    <w:rPr>
      <w:rFonts w:ascii="Times New Roman" w:eastAsia="Times New Roman" w:hAnsi="Times New Roman" w:cs="Times New Roman"/>
      <w:b/>
      <w:bCs/>
      <w:shd w:val="clear" w:color="auto" w:fill="FFFFFF"/>
    </w:rPr>
  </w:style>
  <w:style w:type="character" w:customStyle="1" w:styleId="26">
    <w:name w:val="Основной текст (2)_"/>
    <w:basedOn w:val="a0"/>
    <w:link w:val="27"/>
    <w:rsid w:val="00585D05"/>
    <w:rPr>
      <w:rFonts w:ascii="Times New Roman" w:eastAsia="Times New Roman" w:hAnsi="Times New Roman" w:cs="Times New Roman"/>
      <w:shd w:val="clear" w:color="auto" w:fill="FFFFFF"/>
    </w:rPr>
  </w:style>
  <w:style w:type="paragraph" w:customStyle="1" w:styleId="25">
    <w:name w:val="Заголовок №2"/>
    <w:basedOn w:val="a"/>
    <w:link w:val="24"/>
    <w:rsid w:val="00585D05"/>
    <w:pPr>
      <w:widowControl w:val="0"/>
      <w:shd w:val="clear" w:color="auto" w:fill="FFFFFF"/>
      <w:spacing w:after="180" w:line="0" w:lineRule="atLeast"/>
      <w:ind w:firstLine="33"/>
      <w:jc w:val="both"/>
      <w:outlineLvl w:val="1"/>
    </w:pPr>
    <w:rPr>
      <w:b/>
      <w:bCs/>
      <w:sz w:val="20"/>
      <w:szCs w:val="22"/>
      <w:lang w:eastAsia="en-US"/>
    </w:rPr>
  </w:style>
  <w:style w:type="paragraph" w:customStyle="1" w:styleId="27">
    <w:name w:val="Основной текст (2)"/>
    <w:basedOn w:val="a"/>
    <w:link w:val="26"/>
    <w:rsid w:val="00585D05"/>
    <w:pPr>
      <w:widowControl w:val="0"/>
      <w:shd w:val="clear" w:color="auto" w:fill="FFFFFF"/>
      <w:spacing w:before="180" w:after="180" w:line="0" w:lineRule="atLeast"/>
      <w:jc w:val="both"/>
    </w:pPr>
    <w:rPr>
      <w:sz w:val="20"/>
      <w:szCs w:val="22"/>
      <w:lang w:eastAsia="en-US"/>
    </w:rPr>
  </w:style>
  <w:style w:type="table" w:styleId="af5">
    <w:name w:val="Table Grid"/>
    <w:basedOn w:val="a1"/>
    <w:uiPriority w:val="39"/>
    <w:rsid w:val="00585D0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semiHidden/>
    <w:unhideWhenUsed/>
    <w:rsid w:val="00261A48"/>
  </w:style>
  <w:style w:type="paragraph" w:styleId="af7">
    <w:name w:val="List Paragraph"/>
    <w:basedOn w:val="a"/>
    <w:uiPriority w:val="34"/>
    <w:qFormat/>
    <w:rsid w:val="00EE6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C5F"/>
    <w:rPr>
      <w:rFonts w:ascii="Times New Roman" w:eastAsia="Times New Roman" w:hAnsi="Times New Roman" w:cs="Times New Roman"/>
      <w:sz w:val="24"/>
      <w:szCs w:val="24"/>
      <w:lang w:eastAsia="ru-RU"/>
    </w:rPr>
  </w:style>
  <w:style w:type="paragraph" w:styleId="1">
    <w:name w:val="heading 1"/>
    <w:basedOn w:val="a"/>
    <w:qFormat/>
    <w:rsid w:val="00FD1B5D"/>
    <w:pPr>
      <w:keepNext/>
      <w:outlineLvl w:val="0"/>
    </w:pPr>
    <w:rPr>
      <w:rFonts w:ascii="Times New Roman CYR" w:hAnsi="Times New Roman CYR"/>
      <w:szCs w:val="20"/>
    </w:rPr>
  </w:style>
  <w:style w:type="paragraph" w:styleId="2">
    <w:name w:val="heading 2"/>
    <w:basedOn w:val="a"/>
    <w:qFormat/>
    <w:rsid w:val="00FD1B5D"/>
    <w:pPr>
      <w:keepNext/>
      <w:jc w:val="center"/>
      <w:outlineLvl w:val="1"/>
    </w:pPr>
    <w:rPr>
      <w:rFonts w:ascii="Times New Roman CYR" w:hAnsi="Times New Roman CY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qFormat/>
    <w:rsid w:val="00FD1B5D"/>
    <w:rPr>
      <w:rFonts w:ascii="Times New Roman CYR" w:eastAsia="Times New Roman" w:hAnsi="Times New Roman CYR" w:cs="Times New Roman"/>
      <w:sz w:val="24"/>
      <w:szCs w:val="20"/>
      <w:lang w:eastAsia="ru-RU"/>
    </w:rPr>
  </w:style>
  <w:style w:type="character" w:customStyle="1" w:styleId="20">
    <w:name w:val="Заголовок 2 Знак"/>
    <w:basedOn w:val="a0"/>
    <w:link w:val="20"/>
    <w:qFormat/>
    <w:rsid w:val="00FD1B5D"/>
    <w:rPr>
      <w:rFonts w:ascii="Times New Roman CYR" w:eastAsia="Times New Roman" w:hAnsi="Times New Roman CYR" w:cs="Times New Roman"/>
      <w:b/>
      <w:sz w:val="28"/>
      <w:szCs w:val="20"/>
      <w:lang w:eastAsia="ru-RU"/>
    </w:rPr>
  </w:style>
  <w:style w:type="character" w:customStyle="1" w:styleId="a3">
    <w:name w:val="Основной текст Знак"/>
    <w:basedOn w:val="a0"/>
    <w:semiHidden/>
    <w:qFormat/>
    <w:rsid w:val="00FD1B5D"/>
    <w:rPr>
      <w:rFonts w:ascii="Times New Roman CYR" w:eastAsia="Times New Roman" w:hAnsi="Times New Roman CYR" w:cs="Times New Roman"/>
      <w:sz w:val="24"/>
      <w:szCs w:val="20"/>
      <w:lang w:eastAsia="ru-RU"/>
    </w:rPr>
  </w:style>
  <w:style w:type="character" w:customStyle="1" w:styleId="21">
    <w:name w:val="Основной текст 2 Знак"/>
    <w:basedOn w:val="a0"/>
    <w:link w:val="21"/>
    <w:semiHidden/>
    <w:qFormat/>
    <w:rsid w:val="00FD1B5D"/>
    <w:rPr>
      <w:rFonts w:ascii="Times New Roman" w:eastAsia="Times New Roman" w:hAnsi="Times New Roman" w:cs="Times New Roman"/>
      <w:sz w:val="24"/>
      <w:szCs w:val="20"/>
      <w:lang w:eastAsia="ru-RU"/>
    </w:rPr>
  </w:style>
  <w:style w:type="character" w:customStyle="1" w:styleId="210">
    <w:name w:val="Основной текст 2 Знак1"/>
    <w:basedOn w:val="a0"/>
    <w:link w:val="22"/>
    <w:semiHidden/>
    <w:qFormat/>
    <w:rsid w:val="00FD1B5D"/>
    <w:rPr>
      <w:rFonts w:ascii="Times New Roman CYR" w:eastAsia="Times New Roman" w:hAnsi="Times New Roman CYR" w:cs="Times New Roman"/>
      <w:sz w:val="24"/>
      <w:szCs w:val="20"/>
      <w:lang w:eastAsia="ru-RU"/>
    </w:rPr>
  </w:style>
  <w:style w:type="character" w:customStyle="1" w:styleId="InternetLink">
    <w:name w:val="Internet Link"/>
    <w:semiHidden/>
    <w:unhideWhenUsed/>
    <w:rsid w:val="00697EAA"/>
    <w:rPr>
      <w:rFonts w:ascii="Times New Roman" w:hAnsi="Times New Roman" w:cs="Times New Roman"/>
      <w:strike w:val="0"/>
      <w:dstrike w:val="0"/>
      <w:color w:val="808080"/>
      <w:sz w:val="20"/>
      <w:u w:val="none"/>
      <w:effect w:val="none"/>
    </w:rPr>
  </w:style>
  <w:style w:type="character" w:customStyle="1" w:styleId="a4">
    <w:name w:val="Текст выноски Знак"/>
    <w:basedOn w:val="a0"/>
    <w:uiPriority w:val="99"/>
    <w:semiHidden/>
    <w:qFormat/>
    <w:rsid w:val="00697EAA"/>
    <w:rPr>
      <w:rFonts w:ascii="Segoe UI" w:eastAsia="Times New Roman" w:hAnsi="Segoe UI" w:cs="Segoe UI"/>
      <w:sz w:val="18"/>
      <w:szCs w:val="18"/>
      <w:lang w:eastAsia="ru-RU"/>
    </w:rPr>
  </w:style>
  <w:style w:type="character" w:customStyle="1" w:styleId="a5">
    <w:name w:val="Верхний колонтитул Знак"/>
    <w:basedOn w:val="a0"/>
    <w:uiPriority w:val="99"/>
    <w:qFormat/>
    <w:rsid w:val="00806C5E"/>
    <w:rPr>
      <w:rFonts w:ascii="Times New Roman CYR" w:eastAsia="Times New Roman" w:hAnsi="Times New Roman CYR" w:cs="Times New Roman"/>
      <w:sz w:val="24"/>
      <w:szCs w:val="20"/>
      <w:lang w:eastAsia="ru-RU"/>
    </w:rPr>
  </w:style>
  <w:style w:type="character" w:customStyle="1" w:styleId="a6">
    <w:name w:val="Нижний колонтитул Знак"/>
    <w:basedOn w:val="a0"/>
    <w:uiPriority w:val="99"/>
    <w:qFormat/>
    <w:rsid w:val="00806C5E"/>
    <w:rPr>
      <w:rFonts w:ascii="Times New Roman CYR" w:eastAsia="Times New Roman" w:hAnsi="Times New Roman CYR" w:cs="Times New Roman"/>
      <w:sz w:val="24"/>
      <w:szCs w:val="20"/>
      <w:lang w:eastAsia="ru-RU"/>
    </w:rPr>
  </w:style>
  <w:style w:type="character" w:styleId="a7">
    <w:name w:val="annotation reference"/>
    <w:basedOn w:val="a0"/>
    <w:uiPriority w:val="99"/>
    <w:semiHidden/>
    <w:unhideWhenUsed/>
    <w:qFormat/>
    <w:rsid w:val="00F64C5D"/>
    <w:rPr>
      <w:sz w:val="16"/>
      <w:szCs w:val="16"/>
    </w:rPr>
  </w:style>
  <w:style w:type="character" w:customStyle="1" w:styleId="a8">
    <w:name w:val="Текст примечания Знак"/>
    <w:basedOn w:val="a0"/>
    <w:uiPriority w:val="99"/>
    <w:semiHidden/>
    <w:qFormat/>
    <w:rsid w:val="00F64C5D"/>
    <w:rPr>
      <w:rFonts w:ascii="Times New Roman CYR" w:eastAsia="Times New Roman" w:hAnsi="Times New Roman CYR" w:cs="Times New Roman"/>
      <w:sz w:val="20"/>
      <w:szCs w:val="20"/>
      <w:lang w:eastAsia="ru-RU"/>
    </w:rPr>
  </w:style>
  <w:style w:type="character" w:customStyle="1" w:styleId="a9">
    <w:name w:val="Тема примечания Знак"/>
    <w:basedOn w:val="a8"/>
    <w:uiPriority w:val="99"/>
    <w:semiHidden/>
    <w:qFormat/>
    <w:rsid w:val="00F64C5D"/>
    <w:rPr>
      <w:rFonts w:ascii="Times New Roman CYR" w:eastAsia="Times New Roman" w:hAnsi="Times New Roman CYR" w:cs="Times New Roman"/>
      <w:b/>
      <w:bCs/>
      <w:sz w:val="20"/>
      <w:szCs w:val="20"/>
      <w:lang w:eastAsia="ru-RU"/>
    </w:rPr>
  </w:style>
  <w:style w:type="paragraph" w:customStyle="1" w:styleId="Heading">
    <w:name w:val="Heading"/>
    <w:basedOn w:val="a"/>
    <w:next w:val="aa"/>
    <w:qFormat/>
    <w:pPr>
      <w:keepNext/>
      <w:spacing w:before="240" w:after="120"/>
    </w:pPr>
    <w:rPr>
      <w:rFonts w:ascii="Liberation Sans" w:eastAsia="Noto Sans CJK SC Regular" w:hAnsi="Liberation Sans" w:cs="FreeSans"/>
      <w:sz w:val="28"/>
      <w:szCs w:val="28"/>
    </w:rPr>
  </w:style>
  <w:style w:type="paragraph" w:styleId="aa">
    <w:name w:val="Body Text"/>
    <w:basedOn w:val="a"/>
    <w:semiHidden/>
    <w:rsid w:val="00FD1B5D"/>
    <w:pPr>
      <w:jc w:val="both"/>
    </w:pPr>
    <w:rPr>
      <w:rFonts w:ascii="Times New Roman CYR" w:hAnsi="Times New Roman CYR"/>
      <w:szCs w:val="20"/>
    </w:rPr>
  </w:style>
  <w:style w:type="paragraph" w:styleId="ab">
    <w:name w:val="List"/>
    <w:basedOn w:val="aa"/>
    <w:rPr>
      <w:rFonts w:cs="FreeSans"/>
    </w:rPr>
  </w:style>
  <w:style w:type="paragraph" w:styleId="ac">
    <w:name w:val="caption"/>
    <w:basedOn w:val="a"/>
    <w:qFormat/>
    <w:pPr>
      <w:suppressLineNumbers/>
      <w:spacing w:before="120" w:after="120"/>
    </w:pPr>
    <w:rPr>
      <w:rFonts w:ascii="Times New Roman CYR" w:hAnsi="Times New Roman CYR" w:cs="FreeSans"/>
      <w:i/>
      <w:iCs/>
    </w:rPr>
  </w:style>
  <w:style w:type="paragraph" w:customStyle="1" w:styleId="Index">
    <w:name w:val="Index"/>
    <w:basedOn w:val="a"/>
    <w:qFormat/>
    <w:pPr>
      <w:suppressLineNumbers/>
    </w:pPr>
    <w:rPr>
      <w:rFonts w:ascii="Times New Roman CYR" w:hAnsi="Times New Roman CYR" w:cs="FreeSans"/>
      <w:szCs w:val="20"/>
    </w:rPr>
  </w:style>
  <w:style w:type="paragraph" w:styleId="22">
    <w:name w:val="Body Text 2"/>
    <w:basedOn w:val="a"/>
    <w:link w:val="210"/>
    <w:semiHidden/>
    <w:qFormat/>
    <w:rsid w:val="00FD1B5D"/>
    <w:pPr>
      <w:jc w:val="both"/>
    </w:pPr>
    <w:rPr>
      <w:szCs w:val="20"/>
    </w:rPr>
  </w:style>
  <w:style w:type="paragraph" w:styleId="23">
    <w:name w:val="Body Text Indent 2"/>
    <w:basedOn w:val="a"/>
    <w:semiHidden/>
    <w:qFormat/>
    <w:rsid w:val="00FD1B5D"/>
    <w:pPr>
      <w:ind w:left="709" w:hanging="709"/>
      <w:jc w:val="both"/>
    </w:pPr>
    <w:rPr>
      <w:rFonts w:ascii="Times New Roman CYR" w:hAnsi="Times New Roman CYR"/>
      <w:szCs w:val="20"/>
    </w:rPr>
  </w:style>
  <w:style w:type="paragraph" w:customStyle="1" w:styleId="Normal1">
    <w:name w:val="Normal1"/>
    <w:qFormat/>
    <w:rsid w:val="00FD1B5D"/>
    <w:rPr>
      <w:rFonts w:ascii="Arial" w:eastAsia="Times New Roman" w:hAnsi="Arial" w:cs="Times New Roman"/>
      <w:szCs w:val="20"/>
      <w:lang w:eastAsia="ru-RU"/>
    </w:rPr>
  </w:style>
  <w:style w:type="paragraph" w:styleId="ad">
    <w:name w:val="Block Text"/>
    <w:basedOn w:val="a"/>
    <w:semiHidden/>
    <w:qFormat/>
    <w:rsid w:val="00FD1B5D"/>
    <w:pPr>
      <w:ind w:left="284" w:right="25" w:firstLine="567"/>
      <w:jc w:val="both"/>
    </w:pPr>
    <w:rPr>
      <w:szCs w:val="20"/>
    </w:rPr>
  </w:style>
  <w:style w:type="paragraph" w:styleId="ae">
    <w:name w:val="Balloon Text"/>
    <w:basedOn w:val="a"/>
    <w:uiPriority w:val="99"/>
    <w:semiHidden/>
    <w:unhideWhenUsed/>
    <w:qFormat/>
    <w:rsid w:val="00697EAA"/>
    <w:rPr>
      <w:rFonts w:ascii="Segoe UI" w:hAnsi="Segoe UI" w:cs="Segoe UI"/>
      <w:sz w:val="18"/>
      <w:szCs w:val="18"/>
    </w:rPr>
  </w:style>
  <w:style w:type="paragraph" w:styleId="af">
    <w:name w:val="header"/>
    <w:basedOn w:val="a"/>
    <w:uiPriority w:val="99"/>
    <w:unhideWhenUsed/>
    <w:rsid w:val="00806C5E"/>
    <w:pPr>
      <w:tabs>
        <w:tab w:val="center" w:pos="4677"/>
        <w:tab w:val="right" w:pos="9355"/>
      </w:tabs>
    </w:pPr>
    <w:rPr>
      <w:rFonts w:ascii="Times New Roman CYR" w:hAnsi="Times New Roman CYR"/>
      <w:szCs w:val="20"/>
    </w:rPr>
  </w:style>
  <w:style w:type="paragraph" w:styleId="af0">
    <w:name w:val="footer"/>
    <w:basedOn w:val="a"/>
    <w:uiPriority w:val="99"/>
    <w:unhideWhenUsed/>
    <w:rsid w:val="00806C5E"/>
    <w:pPr>
      <w:tabs>
        <w:tab w:val="center" w:pos="4677"/>
        <w:tab w:val="right" w:pos="9355"/>
      </w:tabs>
    </w:pPr>
    <w:rPr>
      <w:rFonts w:ascii="Times New Roman CYR" w:hAnsi="Times New Roman CYR"/>
      <w:szCs w:val="20"/>
    </w:rPr>
  </w:style>
  <w:style w:type="paragraph" w:styleId="af1">
    <w:name w:val="annotation text"/>
    <w:basedOn w:val="a"/>
    <w:uiPriority w:val="99"/>
    <w:semiHidden/>
    <w:unhideWhenUsed/>
    <w:qFormat/>
    <w:rsid w:val="00F64C5D"/>
    <w:rPr>
      <w:rFonts w:ascii="Times New Roman CYR" w:hAnsi="Times New Roman CYR"/>
      <w:sz w:val="20"/>
      <w:szCs w:val="20"/>
    </w:rPr>
  </w:style>
  <w:style w:type="paragraph" w:styleId="af2">
    <w:name w:val="annotation subject"/>
    <w:basedOn w:val="af1"/>
    <w:uiPriority w:val="99"/>
    <w:semiHidden/>
    <w:unhideWhenUsed/>
    <w:qFormat/>
    <w:rsid w:val="00F64C5D"/>
    <w:rPr>
      <w:b/>
      <w:bCs/>
    </w:rPr>
  </w:style>
  <w:style w:type="paragraph" w:styleId="af3">
    <w:name w:val="Revision"/>
    <w:uiPriority w:val="99"/>
    <w:semiHidden/>
    <w:qFormat/>
    <w:rsid w:val="004D795F"/>
    <w:rPr>
      <w:rFonts w:ascii="Times New Roman CYR" w:eastAsia="Times New Roman" w:hAnsi="Times New Roman CYR" w:cs="Times New Roman"/>
      <w:sz w:val="24"/>
      <w:szCs w:val="20"/>
      <w:lang w:eastAsia="ru-RU"/>
    </w:rPr>
  </w:style>
  <w:style w:type="paragraph" w:styleId="af4">
    <w:name w:val="No Spacing"/>
    <w:uiPriority w:val="1"/>
    <w:qFormat/>
    <w:rsid w:val="00CF22D9"/>
    <w:rPr>
      <w:rFonts w:eastAsia="Times New Roman" w:cs="Times New Roman"/>
      <w:sz w:val="24"/>
      <w:lang w:eastAsia="ru-RU"/>
    </w:rPr>
  </w:style>
  <w:style w:type="character" w:customStyle="1" w:styleId="4">
    <w:name w:val="Основной текст (4)_"/>
    <w:basedOn w:val="a0"/>
    <w:link w:val="40"/>
    <w:rsid w:val="00585D05"/>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585D05"/>
    <w:pPr>
      <w:widowControl w:val="0"/>
      <w:shd w:val="clear" w:color="auto" w:fill="FFFFFF"/>
      <w:spacing w:after="360" w:line="0" w:lineRule="atLeast"/>
      <w:jc w:val="center"/>
    </w:pPr>
    <w:rPr>
      <w:b/>
      <w:bCs/>
      <w:sz w:val="28"/>
      <w:szCs w:val="28"/>
      <w:lang w:eastAsia="en-US"/>
    </w:rPr>
  </w:style>
  <w:style w:type="character" w:customStyle="1" w:styleId="24">
    <w:name w:val="Заголовок №2_"/>
    <w:basedOn w:val="a0"/>
    <w:link w:val="25"/>
    <w:rsid w:val="00585D05"/>
    <w:rPr>
      <w:rFonts w:ascii="Times New Roman" w:eastAsia="Times New Roman" w:hAnsi="Times New Roman" w:cs="Times New Roman"/>
      <w:b/>
      <w:bCs/>
      <w:shd w:val="clear" w:color="auto" w:fill="FFFFFF"/>
    </w:rPr>
  </w:style>
  <w:style w:type="character" w:customStyle="1" w:styleId="26">
    <w:name w:val="Основной текст (2)_"/>
    <w:basedOn w:val="a0"/>
    <w:link w:val="27"/>
    <w:rsid w:val="00585D05"/>
    <w:rPr>
      <w:rFonts w:ascii="Times New Roman" w:eastAsia="Times New Roman" w:hAnsi="Times New Roman" w:cs="Times New Roman"/>
      <w:shd w:val="clear" w:color="auto" w:fill="FFFFFF"/>
    </w:rPr>
  </w:style>
  <w:style w:type="paragraph" w:customStyle="1" w:styleId="25">
    <w:name w:val="Заголовок №2"/>
    <w:basedOn w:val="a"/>
    <w:link w:val="24"/>
    <w:rsid w:val="00585D05"/>
    <w:pPr>
      <w:widowControl w:val="0"/>
      <w:shd w:val="clear" w:color="auto" w:fill="FFFFFF"/>
      <w:spacing w:after="180" w:line="0" w:lineRule="atLeast"/>
      <w:ind w:firstLine="33"/>
      <w:jc w:val="both"/>
      <w:outlineLvl w:val="1"/>
    </w:pPr>
    <w:rPr>
      <w:b/>
      <w:bCs/>
      <w:sz w:val="20"/>
      <w:szCs w:val="22"/>
      <w:lang w:eastAsia="en-US"/>
    </w:rPr>
  </w:style>
  <w:style w:type="paragraph" w:customStyle="1" w:styleId="27">
    <w:name w:val="Основной текст (2)"/>
    <w:basedOn w:val="a"/>
    <w:link w:val="26"/>
    <w:rsid w:val="00585D05"/>
    <w:pPr>
      <w:widowControl w:val="0"/>
      <w:shd w:val="clear" w:color="auto" w:fill="FFFFFF"/>
      <w:spacing w:before="180" w:after="180" w:line="0" w:lineRule="atLeast"/>
      <w:jc w:val="both"/>
    </w:pPr>
    <w:rPr>
      <w:sz w:val="20"/>
      <w:szCs w:val="22"/>
      <w:lang w:eastAsia="en-US"/>
    </w:rPr>
  </w:style>
  <w:style w:type="table" w:styleId="af5">
    <w:name w:val="Table Grid"/>
    <w:basedOn w:val="a1"/>
    <w:uiPriority w:val="39"/>
    <w:rsid w:val="00585D0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uiPriority w:val="99"/>
    <w:semiHidden/>
    <w:unhideWhenUsed/>
    <w:rsid w:val="00261A48"/>
  </w:style>
  <w:style w:type="paragraph" w:styleId="af7">
    <w:name w:val="List Paragraph"/>
    <w:basedOn w:val="a"/>
    <w:uiPriority w:val="34"/>
    <w:qFormat/>
    <w:rsid w:val="00EE6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5067">
      <w:bodyDiv w:val="1"/>
      <w:marLeft w:val="0"/>
      <w:marRight w:val="0"/>
      <w:marTop w:val="0"/>
      <w:marBottom w:val="0"/>
      <w:divBdr>
        <w:top w:val="none" w:sz="0" w:space="0" w:color="auto"/>
        <w:left w:val="none" w:sz="0" w:space="0" w:color="auto"/>
        <w:bottom w:val="none" w:sz="0" w:space="0" w:color="auto"/>
        <w:right w:val="none" w:sz="0" w:space="0" w:color="auto"/>
      </w:divBdr>
    </w:div>
    <w:div w:id="54086107">
      <w:bodyDiv w:val="1"/>
      <w:marLeft w:val="0"/>
      <w:marRight w:val="0"/>
      <w:marTop w:val="0"/>
      <w:marBottom w:val="0"/>
      <w:divBdr>
        <w:top w:val="none" w:sz="0" w:space="0" w:color="auto"/>
        <w:left w:val="none" w:sz="0" w:space="0" w:color="auto"/>
        <w:bottom w:val="none" w:sz="0" w:space="0" w:color="auto"/>
        <w:right w:val="none" w:sz="0" w:space="0" w:color="auto"/>
      </w:divBdr>
    </w:div>
    <w:div w:id="83886471">
      <w:bodyDiv w:val="1"/>
      <w:marLeft w:val="0"/>
      <w:marRight w:val="0"/>
      <w:marTop w:val="0"/>
      <w:marBottom w:val="0"/>
      <w:divBdr>
        <w:top w:val="none" w:sz="0" w:space="0" w:color="auto"/>
        <w:left w:val="none" w:sz="0" w:space="0" w:color="auto"/>
        <w:bottom w:val="none" w:sz="0" w:space="0" w:color="auto"/>
        <w:right w:val="none" w:sz="0" w:space="0" w:color="auto"/>
      </w:divBdr>
    </w:div>
    <w:div w:id="253172216">
      <w:bodyDiv w:val="1"/>
      <w:marLeft w:val="0"/>
      <w:marRight w:val="0"/>
      <w:marTop w:val="0"/>
      <w:marBottom w:val="0"/>
      <w:divBdr>
        <w:top w:val="none" w:sz="0" w:space="0" w:color="auto"/>
        <w:left w:val="none" w:sz="0" w:space="0" w:color="auto"/>
        <w:bottom w:val="none" w:sz="0" w:space="0" w:color="auto"/>
        <w:right w:val="none" w:sz="0" w:space="0" w:color="auto"/>
      </w:divBdr>
    </w:div>
    <w:div w:id="699402497">
      <w:bodyDiv w:val="1"/>
      <w:marLeft w:val="0"/>
      <w:marRight w:val="0"/>
      <w:marTop w:val="0"/>
      <w:marBottom w:val="0"/>
      <w:divBdr>
        <w:top w:val="none" w:sz="0" w:space="0" w:color="auto"/>
        <w:left w:val="none" w:sz="0" w:space="0" w:color="auto"/>
        <w:bottom w:val="none" w:sz="0" w:space="0" w:color="auto"/>
        <w:right w:val="none" w:sz="0" w:space="0" w:color="auto"/>
      </w:divBdr>
    </w:div>
    <w:div w:id="782263019">
      <w:bodyDiv w:val="1"/>
      <w:marLeft w:val="0"/>
      <w:marRight w:val="0"/>
      <w:marTop w:val="0"/>
      <w:marBottom w:val="0"/>
      <w:divBdr>
        <w:top w:val="none" w:sz="0" w:space="0" w:color="auto"/>
        <w:left w:val="none" w:sz="0" w:space="0" w:color="auto"/>
        <w:bottom w:val="none" w:sz="0" w:space="0" w:color="auto"/>
        <w:right w:val="none" w:sz="0" w:space="0" w:color="auto"/>
      </w:divBdr>
    </w:div>
    <w:div w:id="791285399">
      <w:bodyDiv w:val="1"/>
      <w:marLeft w:val="0"/>
      <w:marRight w:val="0"/>
      <w:marTop w:val="0"/>
      <w:marBottom w:val="0"/>
      <w:divBdr>
        <w:top w:val="none" w:sz="0" w:space="0" w:color="auto"/>
        <w:left w:val="none" w:sz="0" w:space="0" w:color="auto"/>
        <w:bottom w:val="none" w:sz="0" w:space="0" w:color="auto"/>
        <w:right w:val="none" w:sz="0" w:space="0" w:color="auto"/>
      </w:divBdr>
    </w:div>
    <w:div w:id="1291280857">
      <w:bodyDiv w:val="1"/>
      <w:marLeft w:val="0"/>
      <w:marRight w:val="0"/>
      <w:marTop w:val="0"/>
      <w:marBottom w:val="0"/>
      <w:divBdr>
        <w:top w:val="none" w:sz="0" w:space="0" w:color="auto"/>
        <w:left w:val="none" w:sz="0" w:space="0" w:color="auto"/>
        <w:bottom w:val="none" w:sz="0" w:space="0" w:color="auto"/>
        <w:right w:val="none" w:sz="0" w:space="0" w:color="auto"/>
      </w:divBdr>
    </w:div>
    <w:div w:id="1296907263">
      <w:bodyDiv w:val="1"/>
      <w:marLeft w:val="0"/>
      <w:marRight w:val="0"/>
      <w:marTop w:val="0"/>
      <w:marBottom w:val="0"/>
      <w:divBdr>
        <w:top w:val="none" w:sz="0" w:space="0" w:color="auto"/>
        <w:left w:val="none" w:sz="0" w:space="0" w:color="auto"/>
        <w:bottom w:val="none" w:sz="0" w:space="0" w:color="auto"/>
        <w:right w:val="none" w:sz="0" w:space="0" w:color="auto"/>
      </w:divBdr>
    </w:div>
    <w:div w:id="1328896140">
      <w:bodyDiv w:val="1"/>
      <w:marLeft w:val="0"/>
      <w:marRight w:val="0"/>
      <w:marTop w:val="0"/>
      <w:marBottom w:val="0"/>
      <w:divBdr>
        <w:top w:val="none" w:sz="0" w:space="0" w:color="auto"/>
        <w:left w:val="none" w:sz="0" w:space="0" w:color="auto"/>
        <w:bottom w:val="none" w:sz="0" w:space="0" w:color="auto"/>
        <w:right w:val="none" w:sz="0" w:space="0" w:color="auto"/>
      </w:divBdr>
    </w:div>
    <w:div w:id="1435981937">
      <w:bodyDiv w:val="1"/>
      <w:marLeft w:val="0"/>
      <w:marRight w:val="0"/>
      <w:marTop w:val="0"/>
      <w:marBottom w:val="0"/>
      <w:divBdr>
        <w:top w:val="none" w:sz="0" w:space="0" w:color="auto"/>
        <w:left w:val="none" w:sz="0" w:space="0" w:color="auto"/>
        <w:bottom w:val="none" w:sz="0" w:space="0" w:color="auto"/>
        <w:right w:val="none" w:sz="0" w:space="0" w:color="auto"/>
      </w:divBdr>
    </w:div>
    <w:div w:id="1703628799">
      <w:bodyDiv w:val="1"/>
      <w:marLeft w:val="0"/>
      <w:marRight w:val="0"/>
      <w:marTop w:val="0"/>
      <w:marBottom w:val="0"/>
      <w:divBdr>
        <w:top w:val="none" w:sz="0" w:space="0" w:color="auto"/>
        <w:left w:val="none" w:sz="0" w:space="0" w:color="auto"/>
        <w:bottom w:val="none" w:sz="0" w:space="0" w:color="auto"/>
        <w:right w:val="none" w:sz="0" w:space="0" w:color="auto"/>
      </w:divBdr>
    </w:div>
    <w:div w:id="1767800529">
      <w:bodyDiv w:val="1"/>
      <w:marLeft w:val="0"/>
      <w:marRight w:val="0"/>
      <w:marTop w:val="0"/>
      <w:marBottom w:val="0"/>
      <w:divBdr>
        <w:top w:val="none" w:sz="0" w:space="0" w:color="auto"/>
        <w:left w:val="none" w:sz="0" w:space="0" w:color="auto"/>
        <w:bottom w:val="none" w:sz="0" w:space="0" w:color="auto"/>
        <w:right w:val="none" w:sz="0" w:space="0" w:color="auto"/>
      </w:divBdr>
    </w:div>
    <w:div w:id="2040205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0749E-DF44-4BC0-8C2B-FBE6FC16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7</Pages>
  <Words>2741</Words>
  <Characters>15629</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Варя</dc:creator>
  <cp:lastModifiedBy>Evgeniy</cp:lastModifiedBy>
  <cp:revision>12</cp:revision>
  <cp:lastPrinted>2019-04-09T14:21:00Z</cp:lastPrinted>
  <dcterms:created xsi:type="dcterms:W3CDTF">2019-08-15T09:58:00Z</dcterms:created>
  <dcterms:modified xsi:type="dcterms:W3CDTF">2019-10-08T10:08:00Z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